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3C686" w14:textId="1D42F4FC" w:rsidR="00004209" w:rsidRPr="00004209" w:rsidRDefault="00004209" w:rsidP="00690958">
      <w:pPr>
        <w:widowControl w:val="0"/>
        <w:tabs>
          <w:tab w:val="left" w:pos="11640"/>
        </w:tabs>
        <w:suppressAutoHyphens/>
        <w:autoSpaceDE w:val="0"/>
        <w:autoSpaceDN w:val="0"/>
        <w:adjustRightInd w:val="0"/>
        <w:spacing w:after="0" w:line="372" w:lineRule="exact"/>
        <w:jc w:val="both"/>
        <w:rPr>
          <w:rFonts w:eastAsia="Times New Roman" w:cs="Calibri"/>
          <w:b/>
          <w:bCs/>
          <w:sz w:val="20"/>
          <w:szCs w:val="20"/>
          <w:lang w:eastAsia="ar-SA"/>
        </w:rPr>
      </w:pPr>
      <w:r>
        <w:rPr>
          <w:rFonts w:eastAsia="Times New Roman" w:cs="Calibri"/>
          <w:b/>
          <w:bCs/>
          <w:sz w:val="20"/>
          <w:szCs w:val="20"/>
          <w:lang w:eastAsia="ar-SA"/>
        </w:rPr>
        <w:t xml:space="preserve">Załącznik nr </w:t>
      </w:r>
      <w:r w:rsidR="00D57D9E">
        <w:rPr>
          <w:rFonts w:eastAsia="Times New Roman" w:cs="Calibri"/>
          <w:b/>
          <w:bCs/>
          <w:sz w:val="20"/>
          <w:szCs w:val="20"/>
          <w:lang w:eastAsia="ar-SA"/>
        </w:rPr>
        <w:t>6</w:t>
      </w:r>
      <w:r w:rsidRPr="00004209">
        <w:rPr>
          <w:rFonts w:eastAsia="Times New Roman" w:cs="Calibri"/>
          <w:b/>
          <w:bCs/>
          <w:sz w:val="20"/>
          <w:szCs w:val="20"/>
          <w:lang w:eastAsia="ar-SA"/>
        </w:rPr>
        <w:t xml:space="preserve"> do REGULAMINU WYBORU SZKÓŁ MODELOWYCHW RAMACH  PROJEKTU GRANTOWEGO</w:t>
      </w:r>
    </w:p>
    <w:p w14:paraId="78615E68" w14:textId="04CE5886" w:rsidR="00691347" w:rsidRPr="00811B90" w:rsidRDefault="00004209" w:rsidP="00690958">
      <w:pPr>
        <w:widowControl w:val="0"/>
        <w:tabs>
          <w:tab w:val="left" w:pos="11640"/>
        </w:tabs>
        <w:suppressAutoHyphens/>
        <w:autoSpaceDE w:val="0"/>
        <w:autoSpaceDN w:val="0"/>
        <w:adjustRightInd w:val="0"/>
        <w:spacing w:after="0" w:line="372" w:lineRule="exact"/>
        <w:jc w:val="both"/>
        <w:rPr>
          <w:rFonts w:eastAsia="Times New Roman"/>
          <w:b/>
          <w:color w:val="FF0000"/>
          <w:sz w:val="24"/>
          <w:szCs w:val="24"/>
          <w:lang w:eastAsia="ar-SA"/>
        </w:rPr>
      </w:pPr>
      <w:r w:rsidRPr="00004209">
        <w:rPr>
          <w:rFonts w:eastAsia="Times New Roman" w:cs="Calibri"/>
          <w:b/>
          <w:bCs/>
          <w:sz w:val="20"/>
          <w:szCs w:val="20"/>
          <w:lang w:eastAsia="ar-SA"/>
        </w:rPr>
        <w:t>PN. „MAŁOPOLSKA TARCZA ANTYKRYZYSOWA  – PAKIET EDUKACYJNY. CYFRYZACJA SZKÓŁ I PLACÓWEK OŚWIATOWYCH”</w:t>
      </w:r>
    </w:p>
    <w:p w14:paraId="4A6FAA3A" w14:textId="7B26BE21" w:rsidR="00691347" w:rsidRPr="00811B90" w:rsidRDefault="00691347" w:rsidP="00690958">
      <w:pPr>
        <w:widowControl w:val="0"/>
        <w:suppressAutoHyphens/>
        <w:autoSpaceDE w:val="0"/>
        <w:autoSpaceDN w:val="0"/>
        <w:adjustRightInd w:val="0"/>
        <w:spacing w:after="0" w:line="372" w:lineRule="exact"/>
        <w:jc w:val="both"/>
        <w:rPr>
          <w:rFonts w:eastAsia="Times New Roman"/>
          <w:b/>
          <w:lang w:eastAsia="ar-SA"/>
        </w:rPr>
      </w:pPr>
      <w:r w:rsidRPr="00811B90">
        <w:rPr>
          <w:rFonts w:eastAsia="Times New Roman"/>
          <w:b/>
          <w:lang w:eastAsia="ar-SA"/>
        </w:rPr>
        <w:t xml:space="preserve">Karta Oceny Merytorycznej </w:t>
      </w:r>
      <w:r w:rsidRPr="00431362">
        <w:rPr>
          <w:rFonts w:eastAsia="Times New Roman"/>
          <w:b/>
          <w:lang w:eastAsia="ar-SA"/>
        </w:rPr>
        <w:t>Wniosku o Grant</w:t>
      </w:r>
      <w:r w:rsidR="00113296">
        <w:rPr>
          <w:rFonts w:eastAsia="Times New Roman"/>
          <w:b/>
          <w:lang w:eastAsia="ar-SA"/>
        </w:rPr>
        <w:t xml:space="preserve"> nr 2</w:t>
      </w:r>
      <w:r w:rsidR="001F3D12">
        <w:rPr>
          <w:rFonts w:eastAsia="Times New Roman"/>
          <w:b/>
          <w:lang w:eastAsia="ar-SA"/>
        </w:rPr>
        <w:t xml:space="preserve"> ETAP I</w:t>
      </w:r>
    </w:p>
    <w:p w14:paraId="23B03428" w14:textId="1858F3B3" w:rsidR="00004209" w:rsidRDefault="00004209" w:rsidP="00690958">
      <w:pPr>
        <w:spacing w:after="0" w:line="24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w ramach Projektu pn.</w:t>
      </w:r>
    </w:p>
    <w:p w14:paraId="39B30414" w14:textId="39CDA18C" w:rsidR="00004209" w:rsidRPr="00FD6731" w:rsidRDefault="00004209" w:rsidP="00690958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706A98">
        <w:rPr>
          <w:rFonts w:cs="Arial"/>
          <w:b/>
          <w:sz w:val="28"/>
          <w:szCs w:val="28"/>
        </w:rPr>
        <w:t>MAŁOPOLSKA TARCZA ANTYKRYZYSOWA  – PAKIET EDUKACYJNY. CYFRYZACJA SZKÓŁ I PLACÓWEK OŚWIATOWYCH”</w:t>
      </w:r>
    </w:p>
    <w:p w14:paraId="38E24305" w14:textId="2789C94F" w:rsidR="00691347" w:rsidRPr="00A54E7C" w:rsidRDefault="00691347" w:rsidP="00690958">
      <w:pPr>
        <w:suppressAutoHyphens/>
        <w:spacing w:after="0" w:line="240" w:lineRule="auto"/>
        <w:jc w:val="both"/>
        <w:rPr>
          <w:rFonts w:eastAsia="Times New Roman"/>
          <w:bCs/>
          <w:lang w:eastAsia="ar-SA"/>
        </w:rPr>
      </w:pPr>
    </w:p>
    <w:p w14:paraId="5B31E963" w14:textId="27FA1663" w:rsidR="00691347" w:rsidRPr="00A54E7C" w:rsidRDefault="00691347" w:rsidP="00690958">
      <w:pPr>
        <w:jc w:val="both"/>
        <w:rPr>
          <w:rFonts w:eastAsia="Times New Roman"/>
          <w:bCs/>
          <w:lang w:eastAsia="ar-SA"/>
        </w:rPr>
      </w:pPr>
      <w:r w:rsidRPr="00A54E7C">
        <w:rPr>
          <w:rFonts w:eastAsia="Times New Roman"/>
          <w:bCs/>
          <w:lang w:eastAsia="ar-SA"/>
        </w:rPr>
        <w:t xml:space="preserve">realizowanego przez </w:t>
      </w:r>
      <w:r w:rsidR="00004209" w:rsidRPr="00004209">
        <w:rPr>
          <w:rFonts w:eastAsia="Times New Roman"/>
          <w:bCs/>
          <w:lang w:eastAsia="ar-SA"/>
        </w:rPr>
        <w:t>Departament Edukacji UMWM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do wypełnienia"/>
        <w:tblDescription w:val="dekalaracja "/>
      </w:tblPr>
      <w:tblGrid>
        <w:gridCol w:w="7111"/>
        <w:gridCol w:w="6880"/>
      </w:tblGrid>
      <w:tr w:rsidR="00691347" w:rsidRPr="00431362" w14:paraId="51FBC510" w14:textId="77777777" w:rsidTr="00113296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6962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br w:type="page"/>
            </w:r>
            <w:r w:rsidRPr="00A54E7C">
              <w:rPr>
                <w:kern w:val="24"/>
                <w:sz w:val="20"/>
                <w:szCs w:val="20"/>
                <w:lang w:eastAsia="ar-SA"/>
              </w:rPr>
              <w:br w:type="page"/>
              <w:t>Numer Wniosku: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B37" w14:textId="77777777" w:rsidR="00691347" w:rsidRPr="00811B90" w:rsidRDefault="00691347" w:rsidP="0089607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91347" w:rsidRPr="00431362" w14:paraId="095C3DA6" w14:textId="77777777" w:rsidTr="00113296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C69C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9AB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3B20280A" w14:textId="77777777" w:rsidTr="00113296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BC4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Dotyczy placówki: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C78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6E12DF72" w14:textId="77777777" w:rsidTr="00113296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D40F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Typ placówki (publiczna/niepubliczna):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7C8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0BBDA5A5" w14:textId="77777777" w:rsidTr="00113296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6AB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Imię i nazwisko Oceniającego: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A82" w14:textId="77777777" w:rsidR="00691347" w:rsidRPr="00431362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811B90" w14:paraId="416250B3" w14:textId="77777777" w:rsidTr="00113296">
        <w:trPr>
          <w:trHeight w:val="70"/>
        </w:trPr>
        <w:tc>
          <w:tcPr>
            <w:tcW w:w="1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E92" w14:textId="77777777" w:rsidR="00691347" w:rsidRPr="00A54E7C" w:rsidRDefault="00691347" w:rsidP="00896074">
            <w:pPr>
              <w:suppressAutoHyphens/>
              <w:spacing w:after="100"/>
              <w:ind w:left="181"/>
              <w:jc w:val="center"/>
              <w:rPr>
                <w:b/>
                <w:sz w:val="20"/>
                <w:szCs w:val="20"/>
                <w:lang w:eastAsia="ar-SA"/>
              </w:rPr>
            </w:pPr>
            <w:r w:rsidRPr="00A54E7C">
              <w:rPr>
                <w:b/>
                <w:sz w:val="20"/>
                <w:szCs w:val="20"/>
                <w:lang w:eastAsia="ar-SA"/>
              </w:rPr>
              <w:t>DEKLARACJA POUFNOŚCI I BEZSTRONNOŚCI</w:t>
            </w:r>
          </w:p>
          <w:p w14:paraId="01972486" w14:textId="77777777" w:rsidR="00691347" w:rsidRPr="00A54E7C" w:rsidRDefault="00691347" w:rsidP="00896074">
            <w:pPr>
              <w:suppressAutoHyphens/>
              <w:spacing w:after="100"/>
              <w:ind w:left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Niniejszym oświadczam, że:</w:t>
            </w:r>
          </w:p>
          <w:p w14:paraId="1E60E5F9" w14:textId="3B92B9DB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przed upływem trzech lat od daty zakończenia naboru wniosków nie pozostawałem/-am w stosunku pracy ani nie wykonywałem/-am  pracy w ramach stosunku cywilnoprawnego (np. umowa o dzieło, umowa zlecenia, umowa o świadczenie usług) na rzecz Wnioskodawcy. W przypadku stwierdzenia takiej zależności zobowiązuję się do niezwłocznego poinformowania o tym fakcie Dyrektora </w:t>
            </w:r>
            <w:r w:rsidR="00397BC7"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 </w:t>
            </w:r>
          </w:p>
          <w:p w14:paraId="06634B44" w14:textId="702EC7A5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niezwłocznego poinformowania o tym fakcie Dyrektora </w:t>
            </w:r>
            <w:r w:rsidR="00397BC7"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</w:t>
            </w:r>
          </w:p>
          <w:p w14:paraId="2A4B2B76" w14:textId="187201E9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nie pozostaję z Wnioskodawcą</w:t>
            </w:r>
            <w:r w:rsidR="001F3D12">
              <w:rPr>
                <w:sz w:val="18"/>
                <w:szCs w:val="18"/>
                <w:lang w:eastAsia="ar-SA"/>
              </w:rPr>
              <w:t xml:space="preserve"> </w:t>
            </w:r>
            <w:r w:rsidRPr="00A54E7C">
              <w:rPr>
                <w:sz w:val="18"/>
                <w:szCs w:val="18"/>
                <w:lang w:eastAsia="ar-SA"/>
              </w:rPr>
              <w:t xml:space="preserve">w takim stosunku prawnym lub faktycznym, że może to budzić uzasadnione wątpliwości co do mojej bezstronności, w szczególności nie jestem wspólnikiem Wnioskodawcy ani członkiem jego organu zarządzającego lub nadzorczego. W przypadku stwierdzenia takiej zależności zobowiązuję się do niezwłocznego poinformowania o tym fakcie Dyrektora </w:t>
            </w:r>
            <w:r w:rsidR="00397BC7"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</w:t>
            </w:r>
          </w:p>
          <w:p w14:paraId="20CF0F18" w14:textId="77777777" w:rsidR="00691347" w:rsidRPr="00A54E7C" w:rsidRDefault="00691347" w:rsidP="00896074">
            <w:pPr>
              <w:suppressAutoHyphens/>
              <w:spacing w:after="100"/>
              <w:ind w:left="296" w:hanging="142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-   zobowiązuję się, że będę wypełniać moje obowiązki w sposób uczciwy i sprawiedliwy, zgodnie z posiadaną wiedzą,</w:t>
            </w:r>
          </w:p>
          <w:p w14:paraId="4282D6E9" w14:textId="77777777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zobowiązuje się również nie zatrzymywać kopii jakichkolwiek pisemnych lub </w:t>
            </w:r>
            <w:r w:rsidRPr="00A54E7C">
              <w:rPr>
                <w:bCs/>
                <w:sz w:val="18"/>
                <w:szCs w:val="18"/>
                <w:lang w:eastAsia="ar-SA"/>
              </w:rPr>
              <w:t>elektronicznych</w:t>
            </w:r>
            <w:r w:rsidRPr="00A54E7C">
              <w:rPr>
                <w:sz w:val="18"/>
                <w:szCs w:val="18"/>
                <w:lang w:eastAsia="ar-SA"/>
              </w:rPr>
              <w:t xml:space="preserve"> informacji,</w:t>
            </w:r>
          </w:p>
          <w:p w14:paraId="307B79E8" w14:textId="77777777" w:rsidR="00691347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</w:p>
          <w:p w14:paraId="0C007F91" w14:textId="77777777" w:rsidR="00691347" w:rsidRPr="00DE5D3A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lub jako rezultat oceny i zgadzam się, że informacje te powinny być użyte tylko dla celów niniejszej oceny i nie powinny być ujawnione stronom trzecim.</w:t>
            </w:r>
          </w:p>
          <w:p w14:paraId="0A2A9FB1" w14:textId="77777777" w:rsidR="00691347" w:rsidRDefault="00691347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14:paraId="203CFDC1" w14:textId="1596D295" w:rsidR="00691347" w:rsidRPr="00A54E7C" w:rsidRDefault="00691347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54E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Data i podpis Oceniającego:………………………………………..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14:paraId="5EDF8E48" w14:textId="77777777" w:rsidR="00691347" w:rsidRPr="00A54E7C" w:rsidRDefault="00691347" w:rsidP="00896074">
            <w:pPr>
              <w:pStyle w:val="Zawartotabeli"/>
              <w:snapToGrid w:val="0"/>
              <w:rPr>
                <w:kern w:val="24"/>
                <w:sz w:val="18"/>
                <w:szCs w:val="18"/>
              </w:rPr>
            </w:pPr>
          </w:p>
        </w:tc>
      </w:tr>
    </w:tbl>
    <w:tbl>
      <w:tblPr>
        <w:tblW w:w="5061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3"/>
        <w:gridCol w:w="2242"/>
        <w:gridCol w:w="1568"/>
        <w:gridCol w:w="1659"/>
        <w:gridCol w:w="2131"/>
        <w:gridCol w:w="159"/>
      </w:tblGrid>
      <w:tr w:rsidR="00691347" w:rsidRPr="002D7573" w14:paraId="765DADF5" w14:textId="77777777" w:rsidTr="00113296">
        <w:trPr>
          <w:gridAfter w:val="1"/>
          <w:wAfter w:w="56" w:type="pct"/>
          <w:trHeight w:val="300"/>
        </w:trPr>
        <w:tc>
          <w:tcPr>
            <w:tcW w:w="494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3634"/>
            <w:noWrap/>
            <w:vAlign w:val="bottom"/>
            <w:hideMark/>
          </w:tcPr>
          <w:p w14:paraId="73BEB61F" w14:textId="4740CF0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lastRenderedPageBreak/>
              <w:t xml:space="preserve">KRYTERIA 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MERYTORYCZNE OCENY</w:t>
            </w: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WNIOSK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U O GRANT</w:t>
            </w:r>
            <w:r w:rsidR="00AC0187"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(etap I)</w:t>
            </w:r>
          </w:p>
        </w:tc>
      </w:tr>
      <w:tr w:rsidR="00397BC7" w:rsidRPr="002D7573" w14:paraId="250EC7BA" w14:textId="77777777" w:rsidTr="00397BC7">
        <w:trPr>
          <w:gridAfter w:val="1"/>
          <w:wAfter w:w="56" w:type="pct"/>
          <w:trHeight w:val="750"/>
        </w:trPr>
        <w:tc>
          <w:tcPr>
            <w:tcW w:w="3051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EDAD1D5" w14:textId="464BF413" w:rsidR="00397BC7" w:rsidRPr="002D7573" w:rsidRDefault="00113296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Nazwa kryteriów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BB0B883" w14:textId="77777777" w:rsidR="00397BC7" w:rsidRPr="002D7573" w:rsidRDefault="00397BC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minimalna liczba pkt za kryterium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5A35528" w14:textId="77777777" w:rsidR="00397BC7" w:rsidRPr="002D7573" w:rsidRDefault="00397BC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maksymalna liczba pkt za kryterium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60691A8" w14:textId="50A6444B" w:rsidR="00397BC7" w:rsidRPr="002D7573" w:rsidRDefault="00397BC7" w:rsidP="001132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punkty przyznane przez </w:t>
            </w:r>
            <w:r w:rsidR="0011329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Oceniającego </w:t>
            </w: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Wnios</w:t>
            </w:r>
            <w:r w:rsidR="0011329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ek</w:t>
            </w:r>
          </w:p>
        </w:tc>
      </w:tr>
      <w:tr w:rsidR="00397BC7" w:rsidRPr="002D7573" w14:paraId="6C5FC376" w14:textId="77777777" w:rsidTr="00397BC7">
        <w:trPr>
          <w:gridAfter w:val="1"/>
          <w:wAfter w:w="56" w:type="pct"/>
          <w:trHeight w:val="420"/>
        </w:trPr>
        <w:tc>
          <w:tcPr>
            <w:tcW w:w="305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D19D" w14:textId="4BF32AA0" w:rsidR="00397BC7" w:rsidRPr="002D7573" w:rsidRDefault="003159AD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159A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laptopów z zainstalowanym systemem opera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cyjnym Windows 10 na 50 uczniów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6088" w14:textId="428967B9" w:rsidR="00397BC7" w:rsidRPr="002D7573" w:rsidRDefault="00397BC7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41BD8" w14:textId="7633AE97" w:rsidR="00397BC7" w:rsidRPr="002D7573" w:rsidRDefault="00113296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D1086" w14:textId="77777777" w:rsidR="00397BC7" w:rsidRPr="002D7573" w:rsidRDefault="00397BC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97BC7" w:rsidRPr="002D7573" w14:paraId="7E34EC98" w14:textId="77777777" w:rsidTr="00397BC7">
        <w:trPr>
          <w:gridAfter w:val="1"/>
          <w:wAfter w:w="56" w:type="pct"/>
          <w:trHeight w:val="390"/>
        </w:trPr>
        <w:tc>
          <w:tcPr>
            <w:tcW w:w="30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E2A2" w14:textId="5CC7E26B" w:rsidR="00397BC7" w:rsidRPr="002D7573" w:rsidRDefault="003159AD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159A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Odsetek sal lekcyjnych w szkole wypo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sażonych w tablice interaktywne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41F5" w14:textId="6586B251" w:rsidR="00397BC7" w:rsidRPr="002D7573" w:rsidRDefault="00397BC7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6B3D6E" w14:textId="106467E4" w:rsidR="00397BC7" w:rsidRPr="002D7573" w:rsidRDefault="00AC0187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6E51" w14:textId="77777777" w:rsidR="00397BC7" w:rsidRPr="002D7573" w:rsidRDefault="00397BC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97BC7" w:rsidRPr="002D7573" w14:paraId="6B619892" w14:textId="77777777" w:rsidTr="00397BC7">
        <w:trPr>
          <w:gridAfter w:val="1"/>
          <w:wAfter w:w="56" w:type="pct"/>
          <w:trHeight w:val="390"/>
        </w:trPr>
        <w:tc>
          <w:tcPr>
            <w:tcW w:w="30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BE80" w14:textId="2EBF01EA" w:rsidR="00397BC7" w:rsidRPr="002D7573" w:rsidRDefault="003159AD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159A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Odsetek sal lekcyjnych wyposażonych w projektory multimedialne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F30CF" w14:textId="002C2D2B" w:rsidR="00397BC7" w:rsidRPr="002D7573" w:rsidRDefault="00397BC7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9B035C9" w14:textId="6C895A9F" w:rsidR="00397BC7" w:rsidRPr="002D7573" w:rsidRDefault="003159AD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0C4FE3" w14:textId="77777777" w:rsidR="00397BC7" w:rsidRPr="002D7573" w:rsidRDefault="00397BC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296" w:rsidRPr="002D7573" w14:paraId="6218E691" w14:textId="77777777" w:rsidTr="00397BC7">
        <w:trPr>
          <w:gridAfter w:val="1"/>
          <w:wAfter w:w="56" w:type="pct"/>
          <w:trHeight w:val="390"/>
        </w:trPr>
        <w:tc>
          <w:tcPr>
            <w:tcW w:w="30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D8B6" w14:textId="3CFA9087" w:rsidR="00113296" w:rsidRPr="00113296" w:rsidRDefault="003159AD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159A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Odsetek nauczycieli uczestniczących w ostatnich 3 latach we wsparciu z zakresu  wykorzystania TIK w edukacji w obszarze dydaktyki (z wyłączeniem szkoleń o charakterze ściśle dotyczącym obsługi technicznej urządzeń TIK)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3B015" w14:textId="3383A536" w:rsidR="00113296" w:rsidRDefault="00113296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EF6FA1B" w14:textId="76F244A8" w:rsidR="00113296" w:rsidRDefault="00AC0187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5CDE7" w14:textId="77777777" w:rsidR="00113296" w:rsidRPr="002D7573" w:rsidRDefault="00113296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296" w:rsidRPr="002D7573" w14:paraId="6D6532E6" w14:textId="77777777" w:rsidTr="00397BC7">
        <w:trPr>
          <w:gridAfter w:val="1"/>
          <w:wAfter w:w="56" w:type="pct"/>
          <w:trHeight w:val="390"/>
        </w:trPr>
        <w:tc>
          <w:tcPr>
            <w:tcW w:w="30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2F38" w14:textId="53BDB08D" w:rsidR="00113296" w:rsidRPr="00113296" w:rsidRDefault="00FB5377" w:rsidP="001132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</w:t>
            </w:r>
            <w:r w:rsidRPr="00FB537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zkoła/organ prowadzący zatrudnia osobę odpowiedzialną za utrzymanie infrastruktury informatycznej, sieci teleinformatycznej oraz urządzenia cyfrowe w szkole ubiegającej się o grant.</w:t>
            </w:r>
            <w:r w:rsidRPr="00FB537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ab/>
            </w:r>
            <w:r w:rsidR="003159AD" w:rsidRPr="003159A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06663" w14:textId="786A5A6D" w:rsidR="00113296" w:rsidRDefault="00113296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94C526" w14:textId="1F22DA09" w:rsidR="00113296" w:rsidRDefault="003159AD" w:rsidP="0039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5C0CD6" w14:textId="77777777" w:rsidR="00113296" w:rsidRPr="002D7573" w:rsidRDefault="00113296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5DC0365F" w14:textId="77777777" w:rsidTr="00397BC7">
        <w:trPr>
          <w:gridAfter w:val="1"/>
          <w:wAfter w:w="56" w:type="pct"/>
          <w:trHeight w:val="300"/>
        </w:trPr>
        <w:tc>
          <w:tcPr>
            <w:tcW w:w="4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09DF" w14:textId="503A1459" w:rsidR="00691347" w:rsidRPr="002D7573" w:rsidRDefault="00691347" w:rsidP="00397BC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6B6E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91347" w:rsidRPr="002D7573" w14:paraId="6D9F9E5F" w14:textId="77777777" w:rsidTr="00397BC7">
        <w:trPr>
          <w:gridAfter w:val="1"/>
          <w:wAfter w:w="56" w:type="pct"/>
          <w:trHeight w:val="408"/>
        </w:trPr>
        <w:tc>
          <w:tcPr>
            <w:tcW w:w="2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14:paraId="487B6E7A" w14:textId="77777777" w:rsidR="00691347" w:rsidRDefault="00691347" w:rsidP="00896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6F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POPRAWIONE OCZYWISTE OMYŁKI PISARSKIE LUB RACHUNKOWE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0727" w14:textId="77777777" w:rsidR="00691347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14:paraId="2D012BED" w14:textId="77777777" w:rsidR="00691347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14:paraId="20FEE4E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6E97512F" w14:textId="77777777" w:rsidTr="00397BC7">
        <w:trPr>
          <w:gridAfter w:val="1"/>
          <w:wAfter w:w="56" w:type="pct"/>
          <w:trHeight w:val="509"/>
        </w:trPr>
        <w:tc>
          <w:tcPr>
            <w:tcW w:w="2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8B8E6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Uwagi/</w:t>
            </w:r>
            <w:r w:rsidRPr="00C205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propozycje dotyczące ocenianego Wniosku o grant</w:t>
            </w:r>
          </w:p>
        </w:tc>
        <w:tc>
          <w:tcPr>
            <w:tcW w:w="26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1B3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350C9C27" w14:textId="77777777" w:rsidTr="00113296">
        <w:trPr>
          <w:trHeight w:val="300"/>
        </w:trPr>
        <w:tc>
          <w:tcPr>
            <w:tcW w:w="2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7A3A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CA2D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8A7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91347" w:rsidRPr="002D7573" w14:paraId="41BE4463" w14:textId="77777777" w:rsidTr="00113296">
        <w:trPr>
          <w:trHeight w:val="300"/>
        </w:trPr>
        <w:tc>
          <w:tcPr>
            <w:tcW w:w="2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4176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15AD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3E1B" w14:textId="77777777" w:rsidR="00691347" w:rsidRPr="002D7573" w:rsidRDefault="00691347" w:rsidP="00896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347" w:rsidRPr="002D7573" w14:paraId="30A125DE" w14:textId="77777777" w:rsidTr="00113296">
        <w:trPr>
          <w:trHeight w:val="300"/>
        </w:trPr>
        <w:tc>
          <w:tcPr>
            <w:tcW w:w="2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54BE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E18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DB98" w14:textId="77777777" w:rsidR="00691347" w:rsidRPr="002D7573" w:rsidRDefault="00691347" w:rsidP="00896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5A71A86" w14:textId="77777777" w:rsidR="00691347" w:rsidRDefault="00691347" w:rsidP="00691347"/>
    <w:p w14:paraId="46B14851" w14:textId="7E4F1E1F" w:rsidR="00691347" w:rsidRDefault="00691347" w:rsidP="00691347">
      <w:r>
        <w:t xml:space="preserve">                                         …………………………………………                                                      </w:t>
      </w:r>
      <w:r w:rsidR="00113296">
        <w:t xml:space="preserve">                               </w:t>
      </w:r>
    </w:p>
    <w:p w14:paraId="0A565FC7" w14:textId="6BE64684" w:rsidR="001F3D12" w:rsidRDefault="00691347">
      <w:pPr>
        <w:rPr>
          <w:rFonts w:asciiTheme="minorHAnsi" w:hAnsiTheme="minorHAnsi" w:cstheme="minorHAnsi"/>
          <w:sz w:val="24"/>
          <w:lang w:eastAsia="ar-SA"/>
        </w:rPr>
      </w:pPr>
      <w:r w:rsidRPr="00C2058F">
        <w:rPr>
          <w:rFonts w:cs="Calibri"/>
          <w:b/>
          <w:bCs/>
          <w:sz w:val="18"/>
          <w:szCs w:val="18"/>
        </w:rPr>
        <w:t xml:space="preserve">Data i podpis Oceniającego:                                                                                     </w:t>
      </w:r>
      <w:r w:rsidR="00113296">
        <w:rPr>
          <w:rFonts w:cs="Calibri"/>
          <w:b/>
          <w:bCs/>
          <w:sz w:val="18"/>
          <w:szCs w:val="18"/>
        </w:rPr>
        <w:t xml:space="preserve">                          </w:t>
      </w:r>
    </w:p>
    <w:p w14:paraId="21F8FC50" w14:textId="61313F98" w:rsidR="001F3D12" w:rsidRPr="00811B90" w:rsidRDefault="001F3D12" w:rsidP="001F3D12">
      <w:pPr>
        <w:widowControl w:val="0"/>
        <w:suppressAutoHyphens/>
        <w:autoSpaceDE w:val="0"/>
        <w:autoSpaceDN w:val="0"/>
        <w:adjustRightInd w:val="0"/>
        <w:spacing w:after="0" w:line="372" w:lineRule="exact"/>
        <w:jc w:val="center"/>
        <w:rPr>
          <w:rFonts w:eastAsia="Times New Roman"/>
          <w:b/>
          <w:lang w:eastAsia="ar-SA"/>
        </w:rPr>
      </w:pPr>
      <w:r w:rsidRPr="00811B90">
        <w:rPr>
          <w:rFonts w:eastAsia="Times New Roman"/>
          <w:b/>
          <w:lang w:eastAsia="ar-SA"/>
        </w:rPr>
        <w:t xml:space="preserve">Karta Oceny Merytorycznej </w:t>
      </w:r>
      <w:r w:rsidRPr="00431362">
        <w:rPr>
          <w:rFonts w:eastAsia="Times New Roman"/>
          <w:b/>
          <w:lang w:eastAsia="ar-SA"/>
        </w:rPr>
        <w:t>Wniosku o Grant</w:t>
      </w:r>
      <w:r>
        <w:rPr>
          <w:rFonts w:eastAsia="Times New Roman"/>
          <w:b/>
          <w:lang w:eastAsia="ar-SA"/>
        </w:rPr>
        <w:t xml:space="preserve"> nr 2 ETAP II</w:t>
      </w:r>
    </w:p>
    <w:p w14:paraId="67F441DB" w14:textId="77777777" w:rsidR="001F3D12" w:rsidRDefault="001F3D12" w:rsidP="001F3D12">
      <w:pPr>
        <w:spacing w:after="0" w:line="240" w:lineRule="auto"/>
        <w:jc w:val="center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w ramach Projektu pn. </w:t>
      </w:r>
    </w:p>
    <w:p w14:paraId="208F62A0" w14:textId="77777777" w:rsidR="001F3D12" w:rsidRPr="00FD6731" w:rsidRDefault="001F3D12" w:rsidP="001F3D1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06A98">
        <w:rPr>
          <w:rFonts w:cs="Arial"/>
          <w:b/>
          <w:sz w:val="28"/>
          <w:szCs w:val="28"/>
        </w:rPr>
        <w:t>MAŁOPOLSKA TARCZA ANTYKRYZYSOWA  – PAKIET EDUKACYJNY. CYFRYZACJA SZKÓŁ I PLACÓWEK OŚWIATOWYCH”</w:t>
      </w:r>
    </w:p>
    <w:p w14:paraId="37C75577" w14:textId="77777777" w:rsidR="001F3D12" w:rsidRPr="00A54E7C" w:rsidRDefault="001F3D12" w:rsidP="001F3D12">
      <w:pPr>
        <w:suppressAutoHyphens/>
        <w:spacing w:after="0" w:line="240" w:lineRule="auto"/>
        <w:jc w:val="center"/>
        <w:rPr>
          <w:rFonts w:eastAsia="Times New Roman"/>
          <w:bCs/>
          <w:lang w:eastAsia="ar-SA"/>
        </w:rPr>
      </w:pPr>
      <w:r w:rsidRPr="00A54E7C">
        <w:rPr>
          <w:rFonts w:eastAsia="Times New Roman"/>
          <w:bCs/>
          <w:lang w:eastAsia="ar-SA"/>
        </w:rPr>
        <w:t xml:space="preserve"> </w:t>
      </w:r>
    </w:p>
    <w:p w14:paraId="752678B0" w14:textId="77777777" w:rsidR="001F3D12" w:rsidRPr="00A54E7C" w:rsidRDefault="001F3D12" w:rsidP="001F3D12">
      <w:pPr>
        <w:jc w:val="center"/>
        <w:rPr>
          <w:rFonts w:eastAsia="Times New Roman"/>
          <w:bCs/>
          <w:lang w:eastAsia="ar-SA"/>
        </w:rPr>
      </w:pPr>
      <w:r w:rsidRPr="00A54E7C">
        <w:rPr>
          <w:rFonts w:eastAsia="Times New Roman"/>
          <w:bCs/>
          <w:lang w:eastAsia="ar-SA"/>
        </w:rPr>
        <w:t xml:space="preserve">realizowanego przez </w:t>
      </w:r>
      <w:r w:rsidRPr="00004209">
        <w:rPr>
          <w:rFonts w:eastAsia="Times New Roman"/>
          <w:bCs/>
          <w:lang w:eastAsia="ar-SA"/>
        </w:rPr>
        <w:t>Departament Edukacji UMWM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do wypelnienia"/>
        <w:tblDescription w:val="deklaracja"/>
      </w:tblPr>
      <w:tblGrid>
        <w:gridCol w:w="7111"/>
        <w:gridCol w:w="6880"/>
      </w:tblGrid>
      <w:tr w:rsidR="001F3D12" w:rsidRPr="00431362" w14:paraId="52561C6E" w14:textId="77777777" w:rsidTr="00F25B2B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FC8F" w14:textId="77777777" w:rsidR="001F3D12" w:rsidRPr="00A54E7C" w:rsidRDefault="001F3D12" w:rsidP="00F25B2B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bookmarkStart w:id="0" w:name="_GoBack" w:colFirst="0" w:colLast="2"/>
            <w:r w:rsidRPr="00A54E7C">
              <w:rPr>
                <w:kern w:val="24"/>
                <w:sz w:val="20"/>
                <w:szCs w:val="20"/>
                <w:lang w:eastAsia="ar-SA"/>
              </w:rPr>
              <w:lastRenderedPageBreak/>
              <w:br w:type="page"/>
            </w:r>
            <w:r w:rsidRPr="00A54E7C">
              <w:rPr>
                <w:kern w:val="24"/>
                <w:sz w:val="20"/>
                <w:szCs w:val="20"/>
                <w:lang w:eastAsia="ar-SA"/>
              </w:rPr>
              <w:br w:type="page"/>
              <w:t>Numer Wniosku: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E745" w14:textId="77777777" w:rsidR="001F3D12" w:rsidRPr="00811B90" w:rsidRDefault="001F3D12" w:rsidP="00F25B2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F3D12" w:rsidRPr="00431362" w14:paraId="2EF7388D" w14:textId="77777777" w:rsidTr="00F25B2B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840C" w14:textId="77777777" w:rsidR="001F3D12" w:rsidRPr="00A54E7C" w:rsidRDefault="001F3D12" w:rsidP="00F25B2B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A343" w14:textId="77777777" w:rsidR="001F3D12" w:rsidRPr="00811B90" w:rsidRDefault="001F3D12" w:rsidP="00F25B2B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1F3D12" w:rsidRPr="00431362" w14:paraId="5847ECDF" w14:textId="77777777" w:rsidTr="00F25B2B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2C3" w14:textId="77777777" w:rsidR="001F3D12" w:rsidRPr="00A54E7C" w:rsidRDefault="001F3D12" w:rsidP="00F25B2B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Dotyczy placówki: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F01" w14:textId="77777777" w:rsidR="001F3D12" w:rsidRPr="00811B90" w:rsidRDefault="001F3D12" w:rsidP="00F25B2B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1F3D12" w:rsidRPr="00431362" w14:paraId="0F1C8F32" w14:textId="77777777" w:rsidTr="00F25B2B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A1A" w14:textId="77777777" w:rsidR="001F3D12" w:rsidRPr="00A54E7C" w:rsidRDefault="001F3D12" w:rsidP="00F25B2B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Typ placówki (publiczna/niepubliczna):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148" w14:textId="77777777" w:rsidR="001F3D12" w:rsidRPr="00811B90" w:rsidRDefault="001F3D12" w:rsidP="00F25B2B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1F3D12" w:rsidRPr="00431362" w14:paraId="2151EA4C" w14:textId="77777777" w:rsidTr="00F25B2B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430" w14:textId="77777777" w:rsidR="001F3D12" w:rsidRPr="00A54E7C" w:rsidRDefault="001F3D12" w:rsidP="00F25B2B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Imię i nazwisko Oceniającego: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A07" w14:textId="77777777" w:rsidR="001F3D12" w:rsidRPr="00431362" w:rsidRDefault="001F3D12" w:rsidP="00F25B2B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1F3D12" w:rsidRPr="00811B90" w14:paraId="4BDC6591" w14:textId="77777777" w:rsidTr="00F25B2B">
        <w:trPr>
          <w:trHeight w:val="70"/>
        </w:trPr>
        <w:tc>
          <w:tcPr>
            <w:tcW w:w="1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3196" w14:textId="77777777" w:rsidR="001F3D12" w:rsidRPr="00A54E7C" w:rsidRDefault="001F3D12" w:rsidP="00F25B2B">
            <w:pPr>
              <w:suppressAutoHyphens/>
              <w:spacing w:after="100"/>
              <w:ind w:left="181"/>
              <w:jc w:val="center"/>
              <w:rPr>
                <w:b/>
                <w:sz w:val="20"/>
                <w:szCs w:val="20"/>
                <w:lang w:eastAsia="ar-SA"/>
              </w:rPr>
            </w:pPr>
            <w:r w:rsidRPr="00A54E7C">
              <w:rPr>
                <w:b/>
                <w:sz w:val="20"/>
                <w:szCs w:val="20"/>
                <w:lang w:eastAsia="ar-SA"/>
              </w:rPr>
              <w:t>DEKLARACJA POUFNOŚCI I BEZSTRONNOŚCI</w:t>
            </w:r>
          </w:p>
          <w:p w14:paraId="42F92860" w14:textId="77777777" w:rsidR="001F3D12" w:rsidRPr="00A54E7C" w:rsidRDefault="001F3D12" w:rsidP="00F25B2B">
            <w:pPr>
              <w:suppressAutoHyphens/>
              <w:spacing w:after="100"/>
              <w:ind w:left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Niniejszym oświadczam, że:</w:t>
            </w:r>
          </w:p>
          <w:p w14:paraId="6B8EBF64" w14:textId="77777777" w:rsidR="001F3D12" w:rsidRPr="00A54E7C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przed upływem trzech lat od daty zakończenia naboru wniosków nie pozostawałem/-am w stosunku pracy ani nie wykonywałem/-am  pracy w ramach stosunku cywilnoprawnego (np. umowa o dzieło, umowa zlecenia, umowa o świadczenie usług) na rzecz Wnioskodawcy. W przypadku stwierdzenia takiej zależności zobowiązuję się do niezwłocznego poinformowania o tym fakcie Dyrektora </w:t>
            </w:r>
            <w:r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 </w:t>
            </w:r>
          </w:p>
          <w:p w14:paraId="5E515B55" w14:textId="77777777" w:rsidR="001F3D12" w:rsidRPr="00A54E7C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niezwłocznego poinformowania o tym fakcie Dyrektora </w:t>
            </w:r>
            <w:r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</w:t>
            </w:r>
          </w:p>
          <w:p w14:paraId="7229BD64" w14:textId="6F97E826" w:rsidR="001F3D12" w:rsidRPr="00A54E7C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nie pozostaję z Wnioskodawcami </w:t>
            </w:r>
            <w:r w:rsidRPr="00A54E7C">
              <w:rPr>
                <w:sz w:val="18"/>
                <w:szCs w:val="18"/>
                <w:lang w:eastAsia="ar-SA"/>
              </w:rPr>
              <w:t xml:space="preserve">w takim stosunku prawnym lub faktycznym, że może to budzić uzasadnione wątpliwości co do mojej bezstronności, w szczególności nie jestem wspólnikiem Wnioskodawcy ani członkiem jego organu zarządzającego lub nadzorczego. W przypadku stwierdzenia takiej zależności zobowiązuję się do niezwłocznego poinformowania o tym fakcie Dyrektora </w:t>
            </w:r>
            <w:r>
              <w:rPr>
                <w:sz w:val="18"/>
                <w:szCs w:val="18"/>
                <w:lang w:eastAsia="ar-SA"/>
              </w:rPr>
              <w:t>Departamentu EK UMWM</w:t>
            </w:r>
            <w:r w:rsidRPr="00A54E7C">
              <w:rPr>
                <w:sz w:val="18"/>
                <w:szCs w:val="18"/>
                <w:lang w:eastAsia="ar-SA"/>
              </w:rPr>
              <w:t xml:space="preserve"> i wycofania się z oceny tego wniosku,</w:t>
            </w:r>
          </w:p>
          <w:p w14:paraId="4653ACA6" w14:textId="77777777" w:rsidR="001F3D12" w:rsidRPr="00A54E7C" w:rsidRDefault="001F3D12" w:rsidP="00F25B2B">
            <w:pPr>
              <w:suppressAutoHyphens/>
              <w:spacing w:after="100"/>
              <w:ind w:left="296" w:hanging="142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-   zobowiązuję się, że będę wypełniać moje obowiązki w sposób uczciwy i sprawiedliwy, zgodnie z posiadaną wiedzą,</w:t>
            </w:r>
          </w:p>
          <w:p w14:paraId="131337F2" w14:textId="77777777" w:rsidR="001F3D12" w:rsidRPr="00A54E7C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zobowiązuje się również nie zatrzymywać kopii jakichkolwiek pisemnych lub </w:t>
            </w:r>
            <w:r w:rsidRPr="00A54E7C">
              <w:rPr>
                <w:bCs/>
                <w:sz w:val="18"/>
                <w:szCs w:val="18"/>
                <w:lang w:eastAsia="ar-SA"/>
              </w:rPr>
              <w:t>elektronicznych</w:t>
            </w:r>
            <w:r w:rsidRPr="00A54E7C">
              <w:rPr>
                <w:sz w:val="18"/>
                <w:szCs w:val="18"/>
                <w:lang w:eastAsia="ar-SA"/>
              </w:rPr>
              <w:t xml:space="preserve"> informacji,</w:t>
            </w:r>
          </w:p>
          <w:p w14:paraId="6355F802" w14:textId="77777777" w:rsidR="001F3D12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</w:p>
          <w:p w14:paraId="74184E4C" w14:textId="77777777" w:rsidR="001F3D12" w:rsidRPr="00DE5D3A" w:rsidRDefault="001F3D12" w:rsidP="001F3D12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lub jako rezultat oceny i zgadzam się, że informacje te powinny być użyte tylko dla celów niniejszej oceny i nie powinny być ujawnione stronom trzecim.</w:t>
            </w:r>
          </w:p>
          <w:p w14:paraId="6380B730" w14:textId="77777777" w:rsidR="001F3D12" w:rsidRDefault="001F3D12" w:rsidP="00F25B2B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14:paraId="5C0096C2" w14:textId="77777777" w:rsidR="001F3D12" w:rsidRPr="00A54E7C" w:rsidRDefault="001F3D12" w:rsidP="00F25B2B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54E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Data i podpis Oceniającego:………………………………………..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14:paraId="1DA48704" w14:textId="77777777" w:rsidR="001F3D12" w:rsidRPr="00A54E7C" w:rsidRDefault="001F3D12" w:rsidP="00F25B2B">
            <w:pPr>
              <w:pStyle w:val="Zawartotabeli"/>
              <w:snapToGrid w:val="0"/>
              <w:rPr>
                <w:kern w:val="24"/>
                <w:sz w:val="18"/>
                <w:szCs w:val="18"/>
              </w:rPr>
            </w:pPr>
          </w:p>
        </w:tc>
      </w:tr>
      <w:bookmarkEnd w:id="0"/>
    </w:tbl>
    <w:p w14:paraId="6AF9104C" w14:textId="77777777" w:rsidR="00691347" w:rsidRDefault="00691347" w:rsidP="00113296">
      <w:pPr>
        <w:suppressAutoHyphens/>
        <w:ind w:left="1416" w:firstLine="708"/>
        <w:rPr>
          <w:rFonts w:asciiTheme="minorHAnsi" w:hAnsiTheme="minorHAnsi" w:cstheme="minorHAnsi"/>
          <w:sz w:val="24"/>
          <w:lang w:eastAsia="ar-SA"/>
        </w:rPr>
        <w:sectPr w:rsidR="00691347" w:rsidSect="00691347">
          <w:footerReference w:type="default" r:id="rId8"/>
          <w:pgSz w:w="16837" w:h="11905" w:orient="landscape"/>
          <w:pgMar w:top="1418" w:right="1418" w:bottom="1418" w:left="1418" w:header="709" w:footer="0" w:gutter="0"/>
          <w:cols w:space="708"/>
          <w:docGrid w:linePitch="360"/>
        </w:sectPr>
      </w:pPr>
    </w:p>
    <w:tbl>
      <w:tblPr>
        <w:tblW w:w="53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7"/>
        <w:gridCol w:w="3003"/>
        <w:gridCol w:w="2872"/>
        <w:gridCol w:w="368"/>
      </w:tblGrid>
      <w:tr w:rsidR="00AC0187" w:rsidRPr="002D7573" w14:paraId="4BDF8B0E" w14:textId="77777777" w:rsidTr="001F3D12">
        <w:trPr>
          <w:gridAfter w:val="1"/>
          <w:wAfter w:w="124" w:type="pct"/>
          <w:trHeight w:val="300"/>
        </w:trPr>
        <w:tc>
          <w:tcPr>
            <w:tcW w:w="487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3634"/>
            <w:noWrap/>
            <w:vAlign w:val="bottom"/>
            <w:hideMark/>
          </w:tcPr>
          <w:p w14:paraId="16C2D7DA" w14:textId="0DA46C8A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lastRenderedPageBreak/>
              <w:t xml:space="preserve">KRYTERIA 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MERYTORYCZNE OCENY</w:t>
            </w: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WNIOSK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U O GRANT (etap II)</w:t>
            </w:r>
          </w:p>
        </w:tc>
      </w:tr>
      <w:tr w:rsidR="00AC0187" w:rsidRPr="002D7573" w14:paraId="342E8B89" w14:textId="77777777" w:rsidTr="001F3D12">
        <w:trPr>
          <w:gridAfter w:val="1"/>
          <w:wAfter w:w="124" w:type="pct"/>
          <w:trHeight w:val="750"/>
        </w:trPr>
        <w:tc>
          <w:tcPr>
            <w:tcW w:w="390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9E66F27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Nazwa kryteriów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8FE05BA" w14:textId="77777777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punkty przyznane przez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Oceniającego </w:t>
            </w: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Wnios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ek</w:t>
            </w:r>
          </w:p>
        </w:tc>
      </w:tr>
      <w:tr w:rsidR="00AC0187" w:rsidRPr="002D7573" w14:paraId="5475FFAE" w14:textId="77777777" w:rsidTr="001F3D12">
        <w:trPr>
          <w:gridAfter w:val="1"/>
          <w:wAfter w:w="124" w:type="pct"/>
          <w:trHeight w:val="420"/>
        </w:trPr>
        <w:tc>
          <w:tcPr>
            <w:tcW w:w="390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A719" w14:textId="77777777" w:rsidR="00AC0187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opis </w:t>
            </w: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działań podejmowanych w ostatnich latach szkolnych: 2018/2019 oraz 2019/2020 na rzecz cyfryzacji szkoły na polach: dydaktycznym, kompetencyjnym, </w:t>
            </w:r>
          </w:p>
          <w:p w14:paraId="78ABCDE0" w14:textId="1FC019CA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organizacyjnym i infrastrukturalnym (kategoria 1),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02C08" w14:textId="77777777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187" w:rsidRPr="002D7573" w14:paraId="758D9204" w14:textId="77777777" w:rsidTr="001F3D12">
        <w:trPr>
          <w:gridAfter w:val="1"/>
          <w:wAfter w:w="124" w:type="pct"/>
          <w:trHeight w:val="390"/>
        </w:trPr>
        <w:tc>
          <w:tcPr>
            <w:tcW w:w="39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88B5" w14:textId="238187A3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opis </w:t>
            </w: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działań na rzecz cyfryzacji szkoły planowanych w latach szkolnych 2020/2021 i 2021/2022 na polach: dydaktycznym, kompetencyjnym, organizacyjnym i infrastrukturalnym, (kategoria 2),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800F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87" w:rsidRPr="002D7573" w14:paraId="3CDE2CCA" w14:textId="77777777" w:rsidTr="001F3D12">
        <w:trPr>
          <w:gridAfter w:val="1"/>
          <w:wAfter w:w="124" w:type="pct"/>
          <w:trHeight w:val="390"/>
        </w:trPr>
        <w:tc>
          <w:tcPr>
            <w:tcW w:w="39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AA19" w14:textId="331406C6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opis </w:t>
            </w: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dotychczasowej współpracy z podmiotami zewnętrznymi we wprowadzaniu dydaktyki cyfrowej do szkół, podnoszeniu kompetencji cyfrowych nauczycieli, upowszechnianiu korzystania z rozwiązań TIK w dydaktyce (w latach  szkolnych 2018/2019 oraz 2019/2020) (kategoria 3),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300936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87" w:rsidRPr="002D7573" w14:paraId="24109464" w14:textId="77777777" w:rsidTr="001F3D12">
        <w:trPr>
          <w:gridAfter w:val="1"/>
          <w:wAfter w:w="124" w:type="pct"/>
          <w:trHeight w:val="390"/>
        </w:trPr>
        <w:tc>
          <w:tcPr>
            <w:tcW w:w="39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28DC" w14:textId="2AFEA6FC" w:rsidR="00AC0187" w:rsidRPr="00113296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opis </w:t>
            </w: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poziomu i zakresu przygotowania społeczności szkolnej do realizacji programu zmian transformacyjnych (m.in. przyczyny decyzji o udziale w konkursie, gotowość kadr szkoły do dokonania zmian, w tym zmian organizacyjnych, współpraca z organem prowadzącym na tym polu) (kategoria 4),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BB509D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87" w:rsidRPr="002D7573" w14:paraId="7910D608" w14:textId="77777777" w:rsidTr="001F3D12">
        <w:trPr>
          <w:gridAfter w:val="1"/>
          <w:wAfter w:w="124" w:type="pct"/>
          <w:trHeight w:val="390"/>
        </w:trPr>
        <w:tc>
          <w:tcPr>
            <w:tcW w:w="39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95BF" w14:textId="75AD1041" w:rsidR="00AC0187" w:rsidRPr="00113296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C018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rozmowy członków Komisji Konkursowej z dyrektorem szkoły w celu pogłębienia zagadnień poruszonych w ramach opisu we wniosku o przyznanie grantu 2 (załącznik nr 3  do wniosku o przyznanie grantu 2). 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F95A7B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87" w:rsidRPr="002D7573" w14:paraId="773DC96C" w14:textId="77777777" w:rsidTr="00AC0187">
        <w:trPr>
          <w:gridAfter w:val="1"/>
          <w:wAfter w:w="124" w:type="pct"/>
          <w:trHeight w:val="300"/>
        </w:trPr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FD756" w14:textId="77777777" w:rsidR="00AC0187" w:rsidRPr="002D7573" w:rsidRDefault="00AC0187" w:rsidP="00B81A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C8F2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C0187" w:rsidRPr="002D7573" w14:paraId="67D8A30A" w14:textId="77777777" w:rsidTr="00AC0187">
        <w:trPr>
          <w:gridAfter w:val="1"/>
          <w:wAfter w:w="124" w:type="pct"/>
          <w:trHeight w:val="40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14:paraId="18652873" w14:textId="77777777" w:rsidR="00AC0187" w:rsidRDefault="00AC0187" w:rsidP="00B81A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6F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POPRAWIONE OCZYWISTE OMYŁKI PISARSKIE LUB RACHUNKOWE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9320" w14:textId="77777777" w:rsidR="00AC0187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14:paraId="18921A2E" w14:textId="77777777" w:rsidR="00AC0187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14:paraId="38030B63" w14:textId="77777777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0187" w:rsidRPr="002D7573" w14:paraId="5BF665CA" w14:textId="77777777" w:rsidTr="00AC0187">
        <w:trPr>
          <w:gridAfter w:val="1"/>
          <w:wAfter w:w="124" w:type="pct"/>
          <w:trHeight w:val="509"/>
        </w:trPr>
        <w:tc>
          <w:tcPr>
            <w:tcW w:w="2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CF39ACF" w14:textId="77777777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Uwagi/</w:t>
            </w:r>
            <w:r w:rsidRPr="00C205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propozycje dotyczące ocenianego Wniosku o grant</w:t>
            </w:r>
          </w:p>
        </w:tc>
        <w:tc>
          <w:tcPr>
            <w:tcW w:w="1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F1C9" w14:textId="77777777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0187" w:rsidRPr="002D7573" w14:paraId="190B0961" w14:textId="77777777" w:rsidTr="00690958">
        <w:trPr>
          <w:trHeight w:val="300"/>
        </w:trPr>
        <w:tc>
          <w:tcPr>
            <w:tcW w:w="2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D1F3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0967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A21D" w14:textId="77777777" w:rsidR="00AC0187" w:rsidRPr="002D7573" w:rsidRDefault="00AC0187" w:rsidP="00B81A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C0187" w:rsidRPr="002D7573" w14:paraId="37326250" w14:textId="77777777" w:rsidTr="00690958">
        <w:trPr>
          <w:trHeight w:val="300"/>
        </w:trPr>
        <w:tc>
          <w:tcPr>
            <w:tcW w:w="2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95B8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98A0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F15E" w14:textId="77777777" w:rsidR="00AC0187" w:rsidRPr="002D7573" w:rsidRDefault="00AC0187" w:rsidP="00B81A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C0187" w:rsidRPr="002D7573" w14:paraId="1F4AA4E3" w14:textId="77777777" w:rsidTr="00690958">
        <w:trPr>
          <w:trHeight w:val="300"/>
        </w:trPr>
        <w:tc>
          <w:tcPr>
            <w:tcW w:w="2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75A0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771" w14:textId="77777777" w:rsidR="00AC0187" w:rsidRPr="002D7573" w:rsidRDefault="00AC0187" w:rsidP="00B81A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CC5C" w14:textId="77777777" w:rsidR="00AC0187" w:rsidRPr="002D7573" w:rsidRDefault="00AC0187" w:rsidP="00B81A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38CE07B" w14:textId="16CBEC13" w:rsidR="00522818" w:rsidRDefault="00522818" w:rsidP="00397BC7">
      <w:pPr>
        <w:suppressAutoHyphens/>
        <w:jc w:val="both"/>
        <w:rPr>
          <w:rFonts w:asciiTheme="minorHAnsi" w:eastAsia="Times New Roman" w:hAnsiTheme="minorHAnsi" w:cstheme="minorHAnsi"/>
          <w:b/>
        </w:rPr>
      </w:pPr>
    </w:p>
    <w:p w14:paraId="5B62FDFF" w14:textId="77777777" w:rsidR="00AC0187" w:rsidRDefault="00AC0187" w:rsidP="001F3D12">
      <w:pPr>
        <w:ind w:left="2124"/>
      </w:pPr>
      <w:r>
        <w:t xml:space="preserve">…………………………………………                                                                                     </w:t>
      </w:r>
    </w:p>
    <w:p w14:paraId="7FB718F1" w14:textId="77777777" w:rsidR="00AC0187" w:rsidRDefault="00AC0187" w:rsidP="00AC0187">
      <w:pPr>
        <w:suppressAutoHyphens/>
        <w:ind w:left="1416" w:firstLine="708"/>
        <w:rPr>
          <w:rFonts w:asciiTheme="minorHAnsi" w:hAnsiTheme="minorHAnsi" w:cstheme="minorHAnsi"/>
          <w:sz w:val="24"/>
          <w:lang w:eastAsia="ar-SA"/>
        </w:rPr>
        <w:sectPr w:rsidR="00AC0187" w:rsidSect="00691347">
          <w:footerReference w:type="default" r:id="rId9"/>
          <w:pgSz w:w="16837" w:h="11905" w:orient="landscape"/>
          <w:pgMar w:top="1418" w:right="1418" w:bottom="1418" w:left="1418" w:header="709" w:footer="0" w:gutter="0"/>
          <w:cols w:space="708"/>
          <w:docGrid w:linePitch="360"/>
        </w:sectPr>
      </w:pPr>
      <w:r w:rsidRPr="00C2058F">
        <w:rPr>
          <w:rFonts w:cs="Calibri"/>
          <w:b/>
          <w:bCs/>
          <w:sz w:val="18"/>
          <w:szCs w:val="18"/>
        </w:rPr>
        <w:t xml:space="preserve">Data i podpis Oceniającego:                                                                                     </w:t>
      </w:r>
      <w:r>
        <w:rPr>
          <w:rFonts w:cs="Calibri"/>
          <w:b/>
          <w:bCs/>
          <w:sz w:val="18"/>
          <w:szCs w:val="18"/>
        </w:rPr>
        <w:t xml:space="preserve">                              </w:t>
      </w:r>
      <w:del w:id="1" w:author="Polna, Barbara" w:date="2020-12-18T10:56:00Z">
        <w:r w:rsidDel="00953F41">
          <w:rPr>
            <w:rFonts w:cs="Calibri"/>
            <w:b/>
            <w:bCs/>
            <w:sz w:val="18"/>
            <w:szCs w:val="18"/>
          </w:rPr>
          <w:delText xml:space="preserve"> </w:delText>
        </w:r>
      </w:del>
    </w:p>
    <w:p w14:paraId="587A001B" w14:textId="77777777" w:rsidR="00AC0187" w:rsidRPr="009375FC" w:rsidRDefault="00AC0187" w:rsidP="00397BC7">
      <w:pPr>
        <w:suppressAutoHyphens/>
        <w:jc w:val="both"/>
        <w:rPr>
          <w:rFonts w:asciiTheme="minorHAnsi" w:eastAsia="Times New Roman" w:hAnsiTheme="minorHAnsi" w:cstheme="minorHAnsi"/>
          <w:b/>
        </w:rPr>
      </w:pPr>
    </w:p>
    <w:sectPr w:rsidR="00AC0187" w:rsidRPr="009375FC" w:rsidSect="00AC0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002" w16cex:dateUtc="2020-05-21T10:18:00Z"/>
  <w16cex:commentExtensible w16cex:durableId="2270C02D" w16cex:dateUtc="2020-05-21T06:54:00Z"/>
  <w16cex:commentExtensible w16cex:durableId="2270F15A" w16cex:dateUtc="2020-05-21T10:23:00Z"/>
  <w16cex:commentExtensible w16cex:durableId="2270EEFC" w16cex:dateUtc="2020-05-21T10:13:00Z"/>
  <w16cex:commentExtensible w16cex:durableId="2270BD17" w16cex:dateUtc="2020-05-21T06:40:00Z"/>
  <w16cex:commentExtensible w16cex:durableId="2270C176" w16cex:dateUtc="2020-05-21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D682F" w16cid:durableId="22725A7A"/>
  <w16cid:commentId w16cid:paraId="03BF4EC2" w16cid:durableId="22725A7B"/>
  <w16cid:commentId w16cid:paraId="291DF8D2" w16cid:durableId="22725A7C"/>
  <w16cid:commentId w16cid:paraId="5D5E80D1" w16cid:durableId="22725A7D"/>
  <w16cid:commentId w16cid:paraId="11455252" w16cid:durableId="22725A7E"/>
  <w16cid:commentId w16cid:paraId="5EF6D422" w16cid:durableId="22725A7F"/>
  <w16cid:commentId w16cid:paraId="2501708A" w16cid:durableId="22725A80"/>
  <w16cid:commentId w16cid:paraId="59A69D22" w16cid:durableId="22725A81"/>
  <w16cid:commentId w16cid:paraId="5A8E08D1" w16cid:durableId="22725A83"/>
  <w16cid:commentId w16cid:paraId="621B1D0F" w16cid:durableId="22725A84"/>
  <w16cid:commentId w16cid:paraId="5013F572" w16cid:durableId="22725A85"/>
  <w16cid:commentId w16cid:paraId="46058865" w16cid:durableId="22725A86"/>
  <w16cid:commentId w16cid:paraId="76E5FEA5" w16cid:durableId="22725A87"/>
  <w16cid:commentId w16cid:paraId="26622970" w16cid:durableId="22725A88"/>
  <w16cid:commentId w16cid:paraId="5B9AAB86" w16cid:durableId="2270F002"/>
  <w16cid:commentId w16cid:paraId="3CD019D8" w16cid:durableId="22725A90"/>
  <w16cid:commentId w16cid:paraId="61BA722D" w16cid:durableId="2270C02D"/>
  <w16cid:commentId w16cid:paraId="55EEA0D5" w16cid:durableId="2270F15A"/>
  <w16cid:commentId w16cid:paraId="71C39302" w16cid:durableId="2270EEFC"/>
  <w16cid:commentId w16cid:paraId="0C911256" w16cid:durableId="2270BD17"/>
  <w16cid:commentId w16cid:paraId="3F8A2AD2" w16cid:durableId="2270C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B035B" w14:textId="77777777" w:rsidR="00DC3EE8" w:rsidRDefault="00DC3EE8" w:rsidP="00F6165D">
      <w:pPr>
        <w:spacing w:after="0" w:line="240" w:lineRule="auto"/>
      </w:pPr>
      <w:r>
        <w:separator/>
      </w:r>
    </w:p>
  </w:endnote>
  <w:endnote w:type="continuationSeparator" w:id="0">
    <w:p w14:paraId="568612A0" w14:textId="77777777" w:rsidR="00DC3EE8" w:rsidRDefault="00DC3EE8" w:rsidP="00F6165D">
      <w:pPr>
        <w:spacing w:after="0" w:line="240" w:lineRule="auto"/>
      </w:pPr>
      <w:r>
        <w:continuationSeparator/>
      </w:r>
    </w:p>
  </w:endnote>
  <w:endnote w:type="continuationNotice" w:id="1">
    <w:p w14:paraId="4AAE7928" w14:textId="77777777" w:rsidR="00DC3EE8" w:rsidRDefault="00DC3E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DDF4" w14:textId="6F1A0BCF" w:rsidR="00004209" w:rsidRPr="00004209" w:rsidRDefault="00004209" w:rsidP="00004209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3B13FE0" wp14:editId="01EC603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190" cy="200660"/>
              <wp:effectExtent l="0" t="0" r="3810" b="889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504EF" w14:textId="09B9A1F3" w:rsidR="00004209" w:rsidRDefault="00004209" w:rsidP="0000420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13F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5pt;width:29.7pt;height:1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" stroked="f">
              <v:textbox inset="0,0,0,0">
                <w:txbxContent>
                  <w:p w14:paraId="462504EF" w14:textId="09B9A1F3" w:rsidR="00004209" w:rsidRDefault="00004209" w:rsidP="00004209">
                    <w:pPr>
                      <w:spacing w:after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BFE4" w14:textId="77777777" w:rsidR="00AC0187" w:rsidRPr="00004209" w:rsidRDefault="00AC0187" w:rsidP="00004209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240E80F" wp14:editId="1F1374C6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190" cy="200660"/>
              <wp:effectExtent l="0" t="0" r="381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4D8AD" w14:textId="77777777" w:rsidR="00AC0187" w:rsidRDefault="00AC0187" w:rsidP="0000420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E8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1.7pt;margin-top:782.95pt;width:29.7pt;height:15.8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" stroked="f">
              <v:textbox inset="0,0,0,0">
                <w:txbxContent>
                  <w:p w14:paraId="2E44D8AD" w14:textId="77777777" w:rsidR="00AC0187" w:rsidRDefault="00AC0187" w:rsidP="00004209">
                    <w:pPr>
                      <w:spacing w:after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2C69F" w14:textId="77777777" w:rsidR="00004209" w:rsidRDefault="0000420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22808" w14:textId="38C834F7" w:rsidR="00004209" w:rsidRPr="00E06BBD" w:rsidRDefault="00004209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 w:rsidR="00953F41">
      <w:rPr>
        <w:noProof/>
        <w:sz w:val="20"/>
        <w:szCs w:val="20"/>
      </w:rPr>
      <w:t>5</w:t>
    </w:r>
    <w:r w:rsidRPr="00E06BBD">
      <w:rPr>
        <w:sz w:val="20"/>
        <w:szCs w:val="20"/>
      </w:rPr>
      <w:fldChar w:fldCharType="end"/>
    </w:r>
  </w:p>
  <w:p w14:paraId="0DA69F50" w14:textId="77777777" w:rsidR="00004209" w:rsidRDefault="0000420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336BC" w14:textId="77777777" w:rsidR="00004209" w:rsidRDefault="000042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4B8CA" w14:textId="77777777" w:rsidR="00DC3EE8" w:rsidRDefault="00DC3EE8" w:rsidP="00F6165D">
      <w:pPr>
        <w:spacing w:after="0" w:line="240" w:lineRule="auto"/>
      </w:pPr>
      <w:r>
        <w:separator/>
      </w:r>
    </w:p>
  </w:footnote>
  <w:footnote w:type="continuationSeparator" w:id="0">
    <w:p w14:paraId="43999AE3" w14:textId="77777777" w:rsidR="00DC3EE8" w:rsidRDefault="00DC3EE8" w:rsidP="00F6165D">
      <w:pPr>
        <w:spacing w:after="0" w:line="240" w:lineRule="auto"/>
      </w:pPr>
      <w:r>
        <w:continuationSeparator/>
      </w:r>
    </w:p>
  </w:footnote>
  <w:footnote w:type="continuationNotice" w:id="1">
    <w:p w14:paraId="50BB0DDE" w14:textId="77777777" w:rsidR="00DC3EE8" w:rsidRDefault="00DC3E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A53A" w14:textId="77777777" w:rsidR="00004209" w:rsidRDefault="000042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9AF7" w14:textId="74D79DB8" w:rsidR="00004209" w:rsidRDefault="000042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AC6B" w14:textId="77777777" w:rsidR="00004209" w:rsidRDefault="000042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0197EC0"/>
    <w:multiLevelType w:val="hybridMultilevel"/>
    <w:tmpl w:val="D9B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10F0"/>
    <w:multiLevelType w:val="hybridMultilevel"/>
    <w:tmpl w:val="C010DCFA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F31442"/>
    <w:multiLevelType w:val="hybridMultilevel"/>
    <w:tmpl w:val="B252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0F672665"/>
    <w:multiLevelType w:val="hybridMultilevel"/>
    <w:tmpl w:val="69C29E38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97ED1"/>
    <w:multiLevelType w:val="hybridMultilevel"/>
    <w:tmpl w:val="9112EA3E"/>
    <w:lvl w:ilvl="0" w:tplc="3F16B67A">
      <w:start w:val="1"/>
      <w:numFmt w:val="decimal"/>
      <w:lvlText w:val="%1."/>
      <w:lvlJc w:val="left"/>
      <w:pPr>
        <w:ind w:left="785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944EC"/>
    <w:multiLevelType w:val="hybridMultilevel"/>
    <w:tmpl w:val="10F877AA"/>
    <w:lvl w:ilvl="0" w:tplc="39AE5826">
      <w:start w:val="12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B7FB2"/>
    <w:multiLevelType w:val="hybridMultilevel"/>
    <w:tmpl w:val="5E382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D28DC"/>
    <w:multiLevelType w:val="hybridMultilevel"/>
    <w:tmpl w:val="B644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BC05E2"/>
    <w:multiLevelType w:val="hybridMultilevel"/>
    <w:tmpl w:val="D578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C64CC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00F90"/>
    <w:multiLevelType w:val="hybridMultilevel"/>
    <w:tmpl w:val="7DB8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8F170A"/>
    <w:multiLevelType w:val="multilevel"/>
    <w:tmpl w:val="1916AD8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33A47"/>
    <w:multiLevelType w:val="hybridMultilevel"/>
    <w:tmpl w:val="37C630E0"/>
    <w:lvl w:ilvl="0" w:tplc="CFEAF7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C62256"/>
    <w:multiLevelType w:val="hybridMultilevel"/>
    <w:tmpl w:val="F16E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FA686D"/>
    <w:multiLevelType w:val="hybridMultilevel"/>
    <w:tmpl w:val="64569CD8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6B2399"/>
    <w:multiLevelType w:val="hybridMultilevel"/>
    <w:tmpl w:val="A40CC89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9F00EC0"/>
    <w:multiLevelType w:val="hybridMultilevel"/>
    <w:tmpl w:val="360CCDE6"/>
    <w:lvl w:ilvl="0" w:tplc="15CCAB4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EB11A7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C262D"/>
    <w:multiLevelType w:val="hybridMultilevel"/>
    <w:tmpl w:val="F116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6060EC"/>
    <w:multiLevelType w:val="hybridMultilevel"/>
    <w:tmpl w:val="96E8ACA2"/>
    <w:lvl w:ilvl="0" w:tplc="37CE695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8B44D6"/>
    <w:multiLevelType w:val="hybridMultilevel"/>
    <w:tmpl w:val="E8AA8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AC036D"/>
    <w:multiLevelType w:val="multilevel"/>
    <w:tmpl w:val="567C3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590807"/>
    <w:multiLevelType w:val="hybridMultilevel"/>
    <w:tmpl w:val="FEF8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7A1C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CF2711"/>
    <w:multiLevelType w:val="multilevel"/>
    <w:tmpl w:val="0456A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6F11BE"/>
    <w:multiLevelType w:val="hybridMultilevel"/>
    <w:tmpl w:val="CA30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0" w15:restartNumberingAfterBreak="0">
    <w:nsid w:val="37DD46D2"/>
    <w:multiLevelType w:val="hybridMultilevel"/>
    <w:tmpl w:val="5BAC5770"/>
    <w:lvl w:ilvl="0" w:tplc="5D503A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E31AD798">
      <w:start w:val="1"/>
      <w:numFmt w:val="lowerLetter"/>
      <w:lvlText w:val="%3)"/>
      <w:lvlJc w:val="right"/>
      <w:pPr>
        <w:ind w:left="74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3D4809"/>
    <w:multiLevelType w:val="hybridMultilevel"/>
    <w:tmpl w:val="A518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0C0A92"/>
    <w:multiLevelType w:val="hybridMultilevel"/>
    <w:tmpl w:val="59D2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E614F"/>
    <w:multiLevelType w:val="hybridMultilevel"/>
    <w:tmpl w:val="CC36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557721"/>
    <w:multiLevelType w:val="hybridMultilevel"/>
    <w:tmpl w:val="54B889F6"/>
    <w:lvl w:ilvl="0" w:tplc="1256BE7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41C48"/>
    <w:multiLevelType w:val="hybridMultilevel"/>
    <w:tmpl w:val="EA2087FA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481DA9"/>
    <w:multiLevelType w:val="hybridMultilevel"/>
    <w:tmpl w:val="DFAEB982"/>
    <w:lvl w:ilvl="0" w:tplc="FE884E9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67F4711"/>
    <w:multiLevelType w:val="multilevel"/>
    <w:tmpl w:val="17E0600C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291D92"/>
    <w:multiLevelType w:val="hybridMultilevel"/>
    <w:tmpl w:val="2E3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D0705B"/>
    <w:multiLevelType w:val="hybridMultilevel"/>
    <w:tmpl w:val="291A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403B16"/>
    <w:multiLevelType w:val="hybridMultilevel"/>
    <w:tmpl w:val="EA30CD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835683"/>
    <w:multiLevelType w:val="hybridMultilevel"/>
    <w:tmpl w:val="35DC84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2361E79"/>
    <w:multiLevelType w:val="hybridMultilevel"/>
    <w:tmpl w:val="782E1A10"/>
    <w:lvl w:ilvl="0" w:tplc="3880D39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176283"/>
    <w:multiLevelType w:val="hybridMultilevel"/>
    <w:tmpl w:val="2710E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105A9D"/>
    <w:multiLevelType w:val="hybridMultilevel"/>
    <w:tmpl w:val="F808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2A4C4D"/>
    <w:multiLevelType w:val="hybridMultilevel"/>
    <w:tmpl w:val="EF4E37FE"/>
    <w:lvl w:ilvl="0" w:tplc="3CF875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90" w15:restartNumberingAfterBreak="0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65467A01"/>
    <w:multiLevelType w:val="hybridMultilevel"/>
    <w:tmpl w:val="8BE6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6BF7E61"/>
    <w:multiLevelType w:val="hybridMultilevel"/>
    <w:tmpl w:val="41B4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70ED7C5C"/>
    <w:multiLevelType w:val="hybridMultilevel"/>
    <w:tmpl w:val="33C2F68C"/>
    <w:lvl w:ilvl="0" w:tplc="F1FC1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01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6D05CC"/>
    <w:multiLevelType w:val="hybridMultilevel"/>
    <w:tmpl w:val="ECA4E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A835354"/>
    <w:multiLevelType w:val="hybridMultilevel"/>
    <w:tmpl w:val="186C27E4"/>
    <w:lvl w:ilvl="0" w:tplc="C4C663DA">
      <w:start w:val="1"/>
      <w:numFmt w:val="lowerRoman"/>
      <w:lvlText w:val="%1.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841C0D"/>
    <w:multiLevelType w:val="multilevel"/>
    <w:tmpl w:val="B35AF3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7" w15:restartNumberingAfterBreak="0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7CB325A6"/>
    <w:multiLevelType w:val="hybridMultilevel"/>
    <w:tmpl w:val="0CAE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5C77F0"/>
    <w:multiLevelType w:val="hybridMultilevel"/>
    <w:tmpl w:val="24123DB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EA563A3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 w15:restartNumberingAfterBreak="0">
    <w:nsid w:val="7FD31BF8"/>
    <w:multiLevelType w:val="hybridMultilevel"/>
    <w:tmpl w:val="30CEA1CA"/>
    <w:lvl w:ilvl="0" w:tplc="471C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9"/>
  </w:num>
  <w:num w:numId="5">
    <w:abstractNumId w:val="94"/>
  </w:num>
  <w:num w:numId="6">
    <w:abstractNumId w:val="37"/>
  </w:num>
  <w:num w:numId="7">
    <w:abstractNumId w:val="89"/>
  </w:num>
  <w:num w:numId="8">
    <w:abstractNumId w:val="79"/>
  </w:num>
  <w:num w:numId="9">
    <w:abstractNumId w:val="112"/>
  </w:num>
  <w:num w:numId="10">
    <w:abstractNumId w:val="102"/>
  </w:num>
  <w:num w:numId="11">
    <w:abstractNumId w:val="49"/>
  </w:num>
  <w:num w:numId="12">
    <w:abstractNumId w:val="71"/>
  </w:num>
  <w:num w:numId="13">
    <w:abstractNumId w:val="25"/>
  </w:num>
  <w:num w:numId="14">
    <w:abstractNumId w:val="15"/>
  </w:num>
  <w:num w:numId="15">
    <w:abstractNumId w:val="28"/>
  </w:num>
  <w:num w:numId="16">
    <w:abstractNumId w:val="100"/>
  </w:num>
  <w:num w:numId="17">
    <w:abstractNumId w:val="47"/>
  </w:num>
  <w:num w:numId="18">
    <w:abstractNumId w:val="59"/>
  </w:num>
  <w:num w:numId="19">
    <w:abstractNumId w:val="10"/>
  </w:num>
  <w:num w:numId="20">
    <w:abstractNumId w:val="111"/>
  </w:num>
  <w:num w:numId="21">
    <w:abstractNumId w:val="76"/>
  </w:num>
  <w:num w:numId="22">
    <w:abstractNumId w:val="63"/>
  </w:num>
  <w:num w:numId="23">
    <w:abstractNumId w:val="90"/>
  </w:num>
  <w:num w:numId="24">
    <w:abstractNumId w:val="11"/>
  </w:num>
  <w:num w:numId="25">
    <w:abstractNumId w:val="96"/>
  </w:num>
  <w:num w:numId="26">
    <w:abstractNumId w:val="44"/>
  </w:num>
  <w:num w:numId="27">
    <w:abstractNumId w:val="77"/>
  </w:num>
  <w:num w:numId="28">
    <w:abstractNumId w:val="8"/>
  </w:num>
  <w:num w:numId="29">
    <w:abstractNumId w:val="92"/>
  </w:num>
  <w:num w:numId="30">
    <w:abstractNumId w:val="80"/>
  </w:num>
  <w:num w:numId="31">
    <w:abstractNumId w:val="81"/>
  </w:num>
  <w:num w:numId="32">
    <w:abstractNumId w:val="20"/>
  </w:num>
  <w:num w:numId="33">
    <w:abstractNumId w:val="66"/>
  </w:num>
  <w:num w:numId="34">
    <w:abstractNumId w:val="7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</w:num>
  <w:num w:numId="36">
    <w:abstractNumId w:val="39"/>
  </w:num>
  <w:num w:numId="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1"/>
  </w:num>
  <w:num w:numId="44">
    <w:abstractNumId w:val="51"/>
  </w:num>
  <w:num w:numId="45">
    <w:abstractNumId w:val="106"/>
  </w:num>
  <w:num w:numId="46">
    <w:abstractNumId w:val="32"/>
  </w:num>
  <w:num w:numId="47">
    <w:abstractNumId w:val="74"/>
  </w:num>
  <w:num w:numId="48">
    <w:abstractNumId w:val="17"/>
  </w:num>
  <w:num w:numId="49">
    <w:abstractNumId w:val="2"/>
  </w:num>
  <w:num w:numId="50">
    <w:abstractNumId w:val="4"/>
  </w:num>
  <w:num w:numId="51">
    <w:abstractNumId w:val="6"/>
  </w:num>
  <w:num w:numId="52">
    <w:abstractNumId w:val="7"/>
  </w:num>
  <w:num w:numId="53">
    <w:abstractNumId w:val="24"/>
  </w:num>
  <w:num w:numId="54">
    <w:abstractNumId w:val="86"/>
  </w:num>
  <w:num w:numId="55">
    <w:abstractNumId w:val="34"/>
  </w:num>
  <w:num w:numId="56">
    <w:abstractNumId w:val="85"/>
  </w:num>
  <w:num w:numId="57">
    <w:abstractNumId w:val="48"/>
  </w:num>
  <w:num w:numId="58">
    <w:abstractNumId w:val="38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8"/>
  </w:num>
  <w:num w:numId="62">
    <w:abstractNumId w:val="23"/>
  </w:num>
  <w:num w:numId="63">
    <w:abstractNumId w:val="45"/>
  </w:num>
  <w:num w:numId="64">
    <w:abstractNumId w:val="22"/>
  </w:num>
  <w:num w:numId="65">
    <w:abstractNumId w:val="82"/>
  </w:num>
  <w:num w:numId="66">
    <w:abstractNumId w:val="108"/>
  </w:num>
  <w:num w:numId="67">
    <w:abstractNumId w:val="57"/>
  </w:num>
  <w:num w:numId="68">
    <w:abstractNumId w:val="31"/>
  </w:num>
  <w:num w:numId="69">
    <w:abstractNumId w:val="42"/>
  </w:num>
  <w:num w:numId="70">
    <w:abstractNumId w:val="70"/>
  </w:num>
  <w:num w:numId="71">
    <w:abstractNumId w:val="91"/>
  </w:num>
  <w:num w:numId="72">
    <w:abstractNumId w:val="97"/>
  </w:num>
  <w:num w:numId="73">
    <w:abstractNumId w:val="65"/>
  </w:num>
  <w:num w:numId="74">
    <w:abstractNumId w:val="62"/>
  </w:num>
  <w:num w:numId="75">
    <w:abstractNumId w:val="78"/>
  </w:num>
  <w:num w:numId="76">
    <w:abstractNumId w:val="64"/>
  </w:num>
  <w:num w:numId="77">
    <w:abstractNumId w:val="50"/>
  </w:num>
  <w:num w:numId="78">
    <w:abstractNumId w:val="95"/>
  </w:num>
  <w:num w:numId="79">
    <w:abstractNumId w:val="87"/>
  </w:num>
  <w:num w:numId="80">
    <w:abstractNumId w:val="93"/>
  </w:num>
  <w:num w:numId="81">
    <w:abstractNumId w:val="52"/>
  </w:num>
  <w:num w:numId="82">
    <w:abstractNumId w:val="26"/>
  </w:num>
  <w:num w:numId="83">
    <w:abstractNumId w:val="13"/>
  </w:num>
  <w:num w:numId="84">
    <w:abstractNumId w:val="55"/>
  </w:num>
  <w:num w:numId="85">
    <w:abstractNumId w:val="30"/>
  </w:num>
  <w:num w:numId="86">
    <w:abstractNumId w:val="16"/>
  </w:num>
  <w:num w:numId="87">
    <w:abstractNumId w:val="21"/>
  </w:num>
  <w:num w:numId="88">
    <w:abstractNumId w:val="99"/>
  </w:num>
  <w:num w:numId="89">
    <w:abstractNumId w:val="68"/>
  </w:num>
  <w:num w:numId="90">
    <w:abstractNumId w:val="29"/>
  </w:num>
  <w:num w:numId="91">
    <w:abstractNumId w:val="104"/>
  </w:num>
  <w:num w:numId="92">
    <w:abstractNumId w:val="41"/>
  </w:num>
  <w:num w:numId="93">
    <w:abstractNumId w:val="83"/>
  </w:num>
  <w:num w:numId="94">
    <w:abstractNumId w:val="60"/>
  </w:num>
  <w:num w:numId="95">
    <w:abstractNumId w:val="56"/>
  </w:num>
  <w:num w:numId="96">
    <w:abstractNumId w:val="61"/>
  </w:num>
  <w:num w:numId="97">
    <w:abstractNumId w:val="84"/>
  </w:num>
  <w:num w:numId="98">
    <w:abstractNumId w:val="109"/>
  </w:num>
  <w:num w:numId="99">
    <w:abstractNumId w:val="9"/>
  </w:num>
  <w:num w:numId="100">
    <w:abstractNumId w:val="67"/>
  </w:num>
  <w:num w:numId="101">
    <w:abstractNumId w:val="103"/>
  </w:num>
  <w:num w:numId="102">
    <w:abstractNumId w:val="27"/>
  </w:num>
  <w:num w:numId="103">
    <w:abstractNumId w:val="107"/>
  </w:num>
  <w:num w:numId="104">
    <w:abstractNumId w:val="110"/>
  </w:num>
  <w:num w:numId="105">
    <w:abstractNumId w:val="14"/>
  </w:num>
  <w:num w:numId="106">
    <w:abstractNumId w:val="53"/>
  </w:num>
  <w:num w:numId="107">
    <w:abstractNumId w:val="98"/>
  </w:num>
  <w:num w:numId="108">
    <w:abstractNumId w:val="40"/>
  </w:num>
  <w:num w:numId="109">
    <w:abstractNumId w:val="113"/>
  </w:num>
  <w:num w:numId="110">
    <w:abstractNumId w:val="43"/>
  </w:num>
  <w:num w:numId="111">
    <w:abstractNumId w:val="75"/>
  </w:num>
  <w:num w:numId="112">
    <w:abstractNumId w:val="105"/>
  </w:num>
  <w:num w:numId="113">
    <w:abstractNumId w:val="36"/>
  </w:num>
  <w:numIdMacAtCleanup w:val="10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na, Barbara">
    <w15:presenceInfo w15:providerId="AD" w15:userId="S-1-5-21-2657086810-3006226730-1577894517-4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10"/>
    <w:rsid w:val="00000E49"/>
    <w:rsid w:val="000035AF"/>
    <w:rsid w:val="000038E2"/>
    <w:rsid w:val="00004209"/>
    <w:rsid w:val="00005143"/>
    <w:rsid w:val="00011865"/>
    <w:rsid w:val="00011FE4"/>
    <w:rsid w:val="000125E2"/>
    <w:rsid w:val="00012A8A"/>
    <w:rsid w:val="000134F2"/>
    <w:rsid w:val="00013FAB"/>
    <w:rsid w:val="00014C3F"/>
    <w:rsid w:val="0001514A"/>
    <w:rsid w:val="000164E7"/>
    <w:rsid w:val="00017CD1"/>
    <w:rsid w:val="0002189F"/>
    <w:rsid w:val="0002299F"/>
    <w:rsid w:val="00022ECA"/>
    <w:rsid w:val="00023F9D"/>
    <w:rsid w:val="00024D09"/>
    <w:rsid w:val="00024FEF"/>
    <w:rsid w:val="000263B8"/>
    <w:rsid w:val="00026C4E"/>
    <w:rsid w:val="00026DD4"/>
    <w:rsid w:val="000303E6"/>
    <w:rsid w:val="00030E89"/>
    <w:rsid w:val="00033B88"/>
    <w:rsid w:val="00033CFA"/>
    <w:rsid w:val="00034587"/>
    <w:rsid w:val="0003505F"/>
    <w:rsid w:val="0003532D"/>
    <w:rsid w:val="000360D8"/>
    <w:rsid w:val="00037D8F"/>
    <w:rsid w:val="00040447"/>
    <w:rsid w:val="000404B8"/>
    <w:rsid w:val="00040C3B"/>
    <w:rsid w:val="00043E32"/>
    <w:rsid w:val="0004469D"/>
    <w:rsid w:val="00045396"/>
    <w:rsid w:val="000472E5"/>
    <w:rsid w:val="00050BD1"/>
    <w:rsid w:val="00050E42"/>
    <w:rsid w:val="000535EF"/>
    <w:rsid w:val="0005501E"/>
    <w:rsid w:val="00055E93"/>
    <w:rsid w:val="00060251"/>
    <w:rsid w:val="00061829"/>
    <w:rsid w:val="00061BF5"/>
    <w:rsid w:val="000641E9"/>
    <w:rsid w:val="000642A2"/>
    <w:rsid w:val="0007003E"/>
    <w:rsid w:val="0007037A"/>
    <w:rsid w:val="000706BF"/>
    <w:rsid w:val="0007149A"/>
    <w:rsid w:val="00071A5E"/>
    <w:rsid w:val="000727BD"/>
    <w:rsid w:val="0007342F"/>
    <w:rsid w:val="0007360B"/>
    <w:rsid w:val="00076B4C"/>
    <w:rsid w:val="00077495"/>
    <w:rsid w:val="00081DB7"/>
    <w:rsid w:val="0008219F"/>
    <w:rsid w:val="00082324"/>
    <w:rsid w:val="00082727"/>
    <w:rsid w:val="000850FB"/>
    <w:rsid w:val="000863AC"/>
    <w:rsid w:val="000912A1"/>
    <w:rsid w:val="0009218D"/>
    <w:rsid w:val="00092B1F"/>
    <w:rsid w:val="00093B9C"/>
    <w:rsid w:val="00094300"/>
    <w:rsid w:val="0009475D"/>
    <w:rsid w:val="00094FBA"/>
    <w:rsid w:val="0009701C"/>
    <w:rsid w:val="00097745"/>
    <w:rsid w:val="000A0F04"/>
    <w:rsid w:val="000A0F89"/>
    <w:rsid w:val="000A12AA"/>
    <w:rsid w:val="000A1F65"/>
    <w:rsid w:val="000A2813"/>
    <w:rsid w:val="000A4B37"/>
    <w:rsid w:val="000A5358"/>
    <w:rsid w:val="000B3DF2"/>
    <w:rsid w:val="000B51F7"/>
    <w:rsid w:val="000B646D"/>
    <w:rsid w:val="000B690C"/>
    <w:rsid w:val="000B7069"/>
    <w:rsid w:val="000B7141"/>
    <w:rsid w:val="000B742D"/>
    <w:rsid w:val="000B7628"/>
    <w:rsid w:val="000C3B36"/>
    <w:rsid w:val="000C54B1"/>
    <w:rsid w:val="000C6089"/>
    <w:rsid w:val="000C783B"/>
    <w:rsid w:val="000C7AB9"/>
    <w:rsid w:val="000D07A8"/>
    <w:rsid w:val="000D1E8C"/>
    <w:rsid w:val="000D2E65"/>
    <w:rsid w:val="000D42E5"/>
    <w:rsid w:val="000D4433"/>
    <w:rsid w:val="000D4E83"/>
    <w:rsid w:val="000D5110"/>
    <w:rsid w:val="000D617F"/>
    <w:rsid w:val="000D6C15"/>
    <w:rsid w:val="000D6CD5"/>
    <w:rsid w:val="000D776A"/>
    <w:rsid w:val="000E104D"/>
    <w:rsid w:val="000E1292"/>
    <w:rsid w:val="000E3C3A"/>
    <w:rsid w:val="000E4975"/>
    <w:rsid w:val="000E4C13"/>
    <w:rsid w:val="000E4FA1"/>
    <w:rsid w:val="000E56D1"/>
    <w:rsid w:val="000E6A88"/>
    <w:rsid w:val="000E6D0A"/>
    <w:rsid w:val="000F1A29"/>
    <w:rsid w:val="000F2CCB"/>
    <w:rsid w:val="000F3016"/>
    <w:rsid w:val="000F422D"/>
    <w:rsid w:val="000F4782"/>
    <w:rsid w:val="000F4A2B"/>
    <w:rsid w:val="000F5F56"/>
    <w:rsid w:val="00100B89"/>
    <w:rsid w:val="001018B9"/>
    <w:rsid w:val="00103FAC"/>
    <w:rsid w:val="00104DB6"/>
    <w:rsid w:val="001056B9"/>
    <w:rsid w:val="00105FE7"/>
    <w:rsid w:val="001078EF"/>
    <w:rsid w:val="001102DA"/>
    <w:rsid w:val="001105E7"/>
    <w:rsid w:val="00110C0A"/>
    <w:rsid w:val="0011179E"/>
    <w:rsid w:val="00111B51"/>
    <w:rsid w:val="00111E82"/>
    <w:rsid w:val="00112A30"/>
    <w:rsid w:val="00113296"/>
    <w:rsid w:val="00114613"/>
    <w:rsid w:val="00115399"/>
    <w:rsid w:val="00115B1C"/>
    <w:rsid w:val="00120310"/>
    <w:rsid w:val="00120603"/>
    <w:rsid w:val="00121301"/>
    <w:rsid w:val="001216E1"/>
    <w:rsid w:val="001226ED"/>
    <w:rsid w:val="001228DE"/>
    <w:rsid w:val="001231D5"/>
    <w:rsid w:val="00123429"/>
    <w:rsid w:val="00123B3D"/>
    <w:rsid w:val="00124E65"/>
    <w:rsid w:val="0012533E"/>
    <w:rsid w:val="001253C7"/>
    <w:rsid w:val="0012666E"/>
    <w:rsid w:val="00131873"/>
    <w:rsid w:val="00133349"/>
    <w:rsid w:val="00133E35"/>
    <w:rsid w:val="00133F4C"/>
    <w:rsid w:val="00134BC8"/>
    <w:rsid w:val="0013727C"/>
    <w:rsid w:val="00137AD3"/>
    <w:rsid w:val="00137FC1"/>
    <w:rsid w:val="00140C46"/>
    <w:rsid w:val="00142AB9"/>
    <w:rsid w:val="001431D4"/>
    <w:rsid w:val="00143625"/>
    <w:rsid w:val="00144270"/>
    <w:rsid w:val="001445BC"/>
    <w:rsid w:val="001463F6"/>
    <w:rsid w:val="00150C56"/>
    <w:rsid w:val="001515F0"/>
    <w:rsid w:val="001537C2"/>
    <w:rsid w:val="00154EC7"/>
    <w:rsid w:val="0015541A"/>
    <w:rsid w:val="001571BC"/>
    <w:rsid w:val="00157326"/>
    <w:rsid w:val="0016322F"/>
    <w:rsid w:val="0016383B"/>
    <w:rsid w:val="00163D6A"/>
    <w:rsid w:val="00164E41"/>
    <w:rsid w:val="00165A99"/>
    <w:rsid w:val="00166955"/>
    <w:rsid w:val="001669DC"/>
    <w:rsid w:val="0017021A"/>
    <w:rsid w:val="0017087E"/>
    <w:rsid w:val="001736CC"/>
    <w:rsid w:val="001745E3"/>
    <w:rsid w:val="00174F06"/>
    <w:rsid w:val="00175354"/>
    <w:rsid w:val="00175B76"/>
    <w:rsid w:val="001765A2"/>
    <w:rsid w:val="001775B0"/>
    <w:rsid w:val="001801AE"/>
    <w:rsid w:val="00181060"/>
    <w:rsid w:val="00181383"/>
    <w:rsid w:val="00182382"/>
    <w:rsid w:val="00184396"/>
    <w:rsid w:val="0018528C"/>
    <w:rsid w:val="0018578A"/>
    <w:rsid w:val="00185F0F"/>
    <w:rsid w:val="00186102"/>
    <w:rsid w:val="00186506"/>
    <w:rsid w:val="00187943"/>
    <w:rsid w:val="00190083"/>
    <w:rsid w:val="0019049F"/>
    <w:rsid w:val="001914B3"/>
    <w:rsid w:val="001936EC"/>
    <w:rsid w:val="00193A16"/>
    <w:rsid w:val="00194E4A"/>
    <w:rsid w:val="00197CE2"/>
    <w:rsid w:val="00197F80"/>
    <w:rsid w:val="001A06BB"/>
    <w:rsid w:val="001A0921"/>
    <w:rsid w:val="001A5900"/>
    <w:rsid w:val="001A6B17"/>
    <w:rsid w:val="001A78C2"/>
    <w:rsid w:val="001A7A7E"/>
    <w:rsid w:val="001B1956"/>
    <w:rsid w:val="001B2270"/>
    <w:rsid w:val="001B2EE2"/>
    <w:rsid w:val="001B36B6"/>
    <w:rsid w:val="001B404E"/>
    <w:rsid w:val="001B41C1"/>
    <w:rsid w:val="001B46C0"/>
    <w:rsid w:val="001B5152"/>
    <w:rsid w:val="001B5A57"/>
    <w:rsid w:val="001B5F02"/>
    <w:rsid w:val="001B63D1"/>
    <w:rsid w:val="001B7C49"/>
    <w:rsid w:val="001C1085"/>
    <w:rsid w:val="001C24FC"/>
    <w:rsid w:val="001C28AB"/>
    <w:rsid w:val="001C2F36"/>
    <w:rsid w:val="001C3685"/>
    <w:rsid w:val="001C504A"/>
    <w:rsid w:val="001C5480"/>
    <w:rsid w:val="001C6955"/>
    <w:rsid w:val="001D01CC"/>
    <w:rsid w:val="001D089D"/>
    <w:rsid w:val="001D22BA"/>
    <w:rsid w:val="001D426A"/>
    <w:rsid w:val="001D4CC6"/>
    <w:rsid w:val="001D53CC"/>
    <w:rsid w:val="001D68F1"/>
    <w:rsid w:val="001D75CB"/>
    <w:rsid w:val="001E1236"/>
    <w:rsid w:val="001E22C1"/>
    <w:rsid w:val="001E37E6"/>
    <w:rsid w:val="001E4C41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72"/>
    <w:rsid w:val="001F029C"/>
    <w:rsid w:val="001F07A6"/>
    <w:rsid w:val="001F2A60"/>
    <w:rsid w:val="001F3D12"/>
    <w:rsid w:val="001F4FAE"/>
    <w:rsid w:val="001F6265"/>
    <w:rsid w:val="001F626F"/>
    <w:rsid w:val="001F6296"/>
    <w:rsid w:val="001F629A"/>
    <w:rsid w:val="001F679D"/>
    <w:rsid w:val="001F6B7A"/>
    <w:rsid w:val="001F6EB0"/>
    <w:rsid w:val="00201D5C"/>
    <w:rsid w:val="00202160"/>
    <w:rsid w:val="00203305"/>
    <w:rsid w:val="0020367A"/>
    <w:rsid w:val="002041FA"/>
    <w:rsid w:val="002059E8"/>
    <w:rsid w:val="00206A9F"/>
    <w:rsid w:val="00210C13"/>
    <w:rsid w:val="00211E3B"/>
    <w:rsid w:val="00212808"/>
    <w:rsid w:val="00212945"/>
    <w:rsid w:val="00214B83"/>
    <w:rsid w:val="002158ED"/>
    <w:rsid w:val="00216271"/>
    <w:rsid w:val="002165E0"/>
    <w:rsid w:val="0021755F"/>
    <w:rsid w:val="00217F0A"/>
    <w:rsid w:val="00217FF2"/>
    <w:rsid w:val="00220BC2"/>
    <w:rsid w:val="00224326"/>
    <w:rsid w:val="00226C89"/>
    <w:rsid w:val="00227CCE"/>
    <w:rsid w:val="002303CB"/>
    <w:rsid w:val="002313FF"/>
    <w:rsid w:val="00231549"/>
    <w:rsid w:val="00231A0B"/>
    <w:rsid w:val="00231F22"/>
    <w:rsid w:val="00232686"/>
    <w:rsid w:val="00232CBE"/>
    <w:rsid w:val="002337E0"/>
    <w:rsid w:val="002340B3"/>
    <w:rsid w:val="00234F2E"/>
    <w:rsid w:val="002362B5"/>
    <w:rsid w:val="002363AB"/>
    <w:rsid w:val="00237BAB"/>
    <w:rsid w:val="002407F7"/>
    <w:rsid w:val="00240E8C"/>
    <w:rsid w:val="00241779"/>
    <w:rsid w:val="00242912"/>
    <w:rsid w:val="00243CAB"/>
    <w:rsid w:val="00244401"/>
    <w:rsid w:val="0024640C"/>
    <w:rsid w:val="00250803"/>
    <w:rsid w:val="00250958"/>
    <w:rsid w:val="00251955"/>
    <w:rsid w:val="00252287"/>
    <w:rsid w:val="0025247E"/>
    <w:rsid w:val="00253A38"/>
    <w:rsid w:val="0025772A"/>
    <w:rsid w:val="002612EA"/>
    <w:rsid w:val="0026316A"/>
    <w:rsid w:val="00264D6C"/>
    <w:rsid w:val="00264F64"/>
    <w:rsid w:val="002660FA"/>
    <w:rsid w:val="00266FAB"/>
    <w:rsid w:val="00266FC7"/>
    <w:rsid w:val="00272682"/>
    <w:rsid w:val="00272869"/>
    <w:rsid w:val="00272F3A"/>
    <w:rsid w:val="00273316"/>
    <w:rsid w:val="002743AF"/>
    <w:rsid w:val="0027475D"/>
    <w:rsid w:val="00277222"/>
    <w:rsid w:val="00277D38"/>
    <w:rsid w:val="00280E04"/>
    <w:rsid w:val="002818CD"/>
    <w:rsid w:val="00282A93"/>
    <w:rsid w:val="00285281"/>
    <w:rsid w:val="00285E4C"/>
    <w:rsid w:val="00290D76"/>
    <w:rsid w:val="00290E69"/>
    <w:rsid w:val="00291D85"/>
    <w:rsid w:val="00292237"/>
    <w:rsid w:val="002926E3"/>
    <w:rsid w:val="002929CB"/>
    <w:rsid w:val="00293FC8"/>
    <w:rsid w:val="0029515A"/>
    <w:rsid w:val="002959BF"/>
    <w:rsid w:val="00297231"/>
    <w:rsid w:val="002979B8"/>
    <w:rsid w:val="002A0C7B"/>
    <w:rsid w:val="002A467C"/>
    <w:rsid w:val="002A6836"/>
    <w:rsid w:val="002A6ED1"/>
    <w:rsid w:val="002B085C"/>
    <w:rsid w:val="002B2C79"/>
    <w:rsid w:val="002B5220"/>
    <w:rsid w:val="002C0D6E"/>
    <w:rsid w:val="002C1E94"/>
    <w:rsid w:val="002C23AF"/>
    <w:rsid w:val="002C3A79"/>
    <w:rsid w:val="002C3F46"/>
    <w:rsid w:val="002C4DE1"/>
    <w:rsid w:val="002C54E6"/>
    <w:rsid w:val="002C566C"/>
    <w:rsid w:val="002C7845"/>
    <w:rsid w:val="002D0346"/>
    <w:rsid w:val="002D03CA"/>
    <w:rsid w:val="002D1A29"/>
    <w:rsid w:val="002D2028"/>
    <w:rsid w:val="002D25B2"/>
    <w:rsid w:val="002D2BCF"/>
    <w:rsid w:val="002D328D"/>
    <w:rsid w:val="002D5D20"/>
    <w:rsid w:val="002D60C6"/>
    <w:rsid w:val="002D7893"/>
    <w:rsid w:val="002E0CEF"/>
    <w:rsid w:val="002E0D2A"/>
    <w:rsid w:val="002E0E77"/>
    <w:rsid w:val="002E19F2"/>
    <w:rsid w:val="002E22E6"/>
    <w:rsid w:val="002E37D7"/>
    <w:rsid w:val="002E3B63"/>
    <w:rsid w:val="002E4279"/>
    <w:rsid w:val="002E4523"/>
    <w:rsid w:val="002E5809"/>
    <w:rsid w:val="002E6540"/>
    <w:rsid w:val="002E6AC7"/>
    <w:rsid w:val="002E7DBD"/>
    <w:rsid w:val="002F0629"/>
    <w:rsid w:val="002F268E"/>
    <w:rsid w:val="002F3CDF"/>
    <w:rsid w:val="002F40F3"/>
    <w:rsid w:val="002F63C6"/>
    <w:rsid w:val="002F63C7"/>
    <w:rsid w:val="002F6405"/>
    <w:rsid w:val="002F6751"/>
    <w:rsid w:val="002F7006"/>
    <w:rsid w:val="0030234E"/>
    <w:rsid w:val="00303CC1"/>
    <w:rsid w:val="00304AD1"/>
    <w:rsid w:val="00305E61"/>
    <w:rsid w:val="0030640C"/>
    <w:rsid w:val="003071A1"/>
    <w:rsid w:val="00307BCE"/>
    <w:rsid w:val="003103B6"/>
    <w:rsid w:val="00310EAC"/>
    <w:rsid w:val="003126C9"/>
    <w:rsid w:val="00312DDC"/>
    <w:rsid w:val="003144CD"/>
    <w:rsid w:val="00315803"/>
    <w:rsid w:val="00315903"/>
    <w:rsid w:val="003159AD"/>
    <w:rsid w:val="00321D5C"/>
    <w:rsid w:val="00322EDB"/>
    <w:rsid w:val="00323697"/>
    <w:rsid w:val="0032404E"/>
    <w:rsid w:val="0032406E"/>
    <w:rsid w:val="00325256"/>
    <w:rsid w:val="00325C2C"/>
    <w:rsid w:val="00331955"/>
    <w:rsid w:val="003321E1"/>
    <w:rsid w:val="00334468"/>
    <w:rsid w:val="003344E0"/>
    <w:rsid w:val="00335146"/>
    <w:rsid w:val="003368FA"/>
    <w:rsid w:val="00336E80"/>
    <w:rsid w:val="003379E0"/>
    <w:rsid w:val="00337C91"/>
    <w:rsid w:val="00340489"/>
    <w:rsid w:val="00340B4F"/>
    <w:rsid w:val="00342191"/>
    <w:rsid w:val="00343119"/>
    <w:rsid w:val="00343FF7"/>
    <w:rsid w:val="0034582B"/>
    <w:rsid w:val="00347EAA"/>
    <w:rsid w:val="0035211D"/>
    <w:rsid w:val="00352505"/>
    <w:rsid w:val="003528C9"/>
    <w:rsid w:val="00352F90"/>
    <w:rsid w:val="00353915"/>
    <w:rsid w:val="00354410"/>
    <w:rsid w:val="00354916"/>
    <w:rsid w:val="00354EBF"/>
    <w:rsid w:val="00356E7D"/>
    <w:rsid w:val="003571FA"/>
    <w:rsid w:val="00361A81"/>
    <w:rsid w:val="00362736"/>
    <w:rsid w:val="0036346C"/>
    <w:rsid w:val="003635FE"/>
    <w:rsid w:val="00363763"/>
    <w:rsid w:val="00365B57"/>
    <w:rsid w:val="00373B61"/>
    <w:rsid w:val="003740CD"/>
    <w:rsid w:val="00374534"/>
    <w:rsid w:val="00376AFD"/>
    <w:rsid w:val="0037743D"/>
    <w:rsid w:val="00377B22"/>
    <w:rsid w:val="003807EF"/>
    <w:rsid w:val="00381AF3"/>
    <w:rsid w:val="00381D52"/>
    <w:rsid w:val="003825AF"/>
    <w:rsid w:val="003826B3"/>
    <w:rsid w:val="003826E0"/>
    <w:rsid w:val="00382B8D"/>
    <w:rsid w:val="00386F27"/>
    <w:rsid w:val="00387053"/>
    <w:rsid w:val="00387524"/>
    <w:rsid w:val="003931C4"/>
    <w:rsid w:val="0039375C"/>
    <w:rsid w:val="00394416"/>
    <w:rsid w:val="0039523C"/>
    <w:rsid w:val="00397BC7"/>
    <w:rsid w:val="003A00C0"/>
    <w:rsid w:val="003A015F"/>
    <w:rsid w:val="003A043D"/>
    <w:rsid w:val="003A0AB4"/>
    <w:rsid w:val="003A1147"/>
    <w:rsid w:val="003A2664"/>
    <w:rsid w:val="003A2A89"/>
    <w:rsid w:val="003A2F0F"/>
    <w:rsid w:val="003A30AC"/>
    <w:rsid w:val="003A348D"/>
    <w:rsid w:val="003A4016"/>
    <w:rsid w:val="003A4BC0"/>
    <w:rsid w:val="003A5238"/>
    <w:rsid w:val="003A6392"/>
    <w:rsid w:val="003B11CD"/>
    <w:rsid w:val="003B1259"/>
    <w:rsid w:val="003B2298"/>
    <w:rsid w:val="003B25F5"/>
    <w:rsid w:val="003B4FBB"/>
    <w:rsid w:val="003B7288"/>
    <w:rsid w:val="003B7CA0"/>
    <w:rsid w:val="003C0F59"/>
    <w:rsid w:val="003C2184"/>
    <w:rsid w:val="003C3D76"/>
    <w:rsid w:val="003C4610"/>
    <w:rsid w:val="003C5D15"/>
    <w:rsid w:val="003C5D6A"/>
    <w:rsid w:val="003C63F0"/>
    <w:rsid w:val="003C6742"/>
    <w:rsid w:val="003C75AF"/>
    <w:rsid w:val="003C7F08"/>
    <w:rsid w:val="003D06DA"/>
    <w:rsid w:val="003D1D85"/>
    <w:rsid w:val="003D343B"/>
    <w:rsid w:val="003D3545"/>
    <w:rsid w:val="003D3783"/>
    <w:rsid w:val="003D3852"/>
    <w:rsid w:val="003D5CBD"/>
    <w:rsid w:val="003D61CA"/>
    <w:rsid w:val="003E249F"/>
    <w:rsid w:val="003E2D7C"/>
    <w:rsid w:val="003E2E83"/>
    <w:rsid w:val="003E3812"/>
    <w:rsid w:val="003E4CA7"/>
    <w:rsid w:val="003E695E"/>
    <w:rsid w:val="003E79CE"/>
    <w:rsid w:val="003E7A8D"/>
    <w:rsid w:val="003E7B96"/>
    <w:rsid w:val="003E7E12"/>
    <w:rsid w:val="003F24DE"/>
    <w:rsid w:val="003F301F"/>
    <w:rsid w:val="003F3411"/>
    <w:rsid w:val="003F40DA"/>
    <w:rsid w:val="003F4190"/>
    <w:rsid w:val="003F5488"/>
    <w:rsid w:val="003F729A"/>
    <w:rsid w:val="003F7E57"/>
    <w:rsid w:val="0040398D"/>
    <w:rsid w:val="00403AE7"/>
    <w:rsid w:val="004044EF"/>
    <w:rsid w:val="004053AE"/>
    <w:rsid w:val="00407BC4"/>
    <w:rsid w:val="00407FBC"/>
    <w:rsid w:val="004100F2"/>
    <w:rsid w:val="00410D51"/>
    <w:rsid w:val="00411CE7"/>
    <w:rsid w:val="00411D36"/>
    <w:rsid w:val="0041233D"/>
    <w:rsid w:val="004123B2"/>
    <w:rsid w:val="00412FEB"/>
    <w:rsid w:val="0041363B"/>
    <w:rsid w:val="00413F12"/>
    <w:rsid w:val="00415425"/>
    <w:rsid w:val="00415C72"/>
    <w:rsid w:val="00417BC2"/>
    <w:rsid w:val="00420C9E"/>
    <w:rsid w:val="00421564"/>
    <w:rsid w:val="00422314"/>
    <w:rsid w:val="00422D43"/>
    <w:rsid w:val="004230AD"/>
    <w:rsid w:val="00423622"/>
    <w:rsid w:val="00424195"/>
    <w:rsid w:val="004243E8"/>
    <w:rsid w:val="00427F58"/>
    <w:rsid w:val="00430307"/>
    <w:rsid w:val="0043121F"/>
    <w:rsid w:val="004314D2"/>
    <w:rsid w:val="004316C9"/>
    <w:rsid w:val="0043195F"/>
    <w:rsid w:val="00433769"/>
    <w:rsid w:val="004367A4"/>
    <w:rsid w:val="00437B48"/>
    <w:rsid w:val="00437D98"/>
    <w:rsid w:val="004400D6"/>
    <w:rsid w:val="004402DB"/>
    <w:rsid w:val="00440880"/>
    <w:rsid w:val="00443761"/>
    <w:rsid w:val="0044564A"/>
    <w:rsid w:val="00446C9A"/>
    <w:rsid w:val="00447824"/>
    <w:rsid w:val="00447961"/>
    <w:rsid w:val="00450172"/>
    <w:rsid w:val="00451C61"/>
    <w:rsid w:val="00453FF1"/>
    <w:rsid w:val="00454E84"/>
    <w:rsid w:val="00455363"/>
    <w:rsid w:val="004627C4"/>
    <w:rsid w:val="0046359B"/>
    <w:rsid w:val="00463BC3"/>
    <w:rsid w:val="00464DE7"/>
    <w:rsid w:val="00464FDA"/>
    <w:rsid w:val="00465152"/>
    <w:rsid w:val="00465FA5"/>
    <w:rsid w:val="00466881"/>
    <w:rsid w:val="004668F5"/>
    <w:rsid w:val="00471030"/>
    <w:rsid w:val="00471EFC"/>
    <w:rsid w:val="004720AE"/>
    <w:rsid w:val="00472982"/>
    <w:rsid w:val="0047302F"/>
    <w:rsid w:val="00474D94"/>
    <w:rsid w:val="00474E81"/>
    <w:rsid w:val="00474F72"/>
    <w:rsid w:val="00475FD6"/>
    <w:rsid w:val="00477282"/>
    <w:rsid w:val="00481C70"/>
    <w:rsid w:val="004821B7"/>
    <w:rsid w:val="004822A5"/>
    <w:rsid w:val="00482D37"/>
    <w:rsid w:val="00483F4E"/>
    <w:rsid w:val="00483F7B"/>
    <w:rsid w:val="00485687"/>
    <w:rsid w:val="0048719D"/>
    <w:rsid w:val="00487E68"/>
    <w:rsid w:val="00487F5E"/>
    <w:rsid w:val="00487FF2"/>
    <w:rsid w:val="00490121"/>
    <w:rsid w:val="0049041D"/>
    <w:rsid w:val="004906C7"/>
    <w:rsid w:val="00490EE6"/>
    <w:rsid w:val="00490FDB"/>
    <w:rsid w:val="00495CEC"/>
    <w:rsid w:val="004A08E7"/>
    <w:rsid w:val="004A3277"/>
    <w:rsid w:val="004A3B32"/>
    <w:rsid w:val="004A4283"/>
    <w:rsid w:val="004A4AF3"/>
    <w:rsid w:val="004A4E8F"/>
    <w:rsid w:val="004A5A89"/>
    <w:rsid w:val="004A68B2"/>
    <w:rsid w:val="004A6C39"/>
    <w:rsid w:val="004B01A2"/>
    <w:rsid w:val="004B0664"/>
    <w:rsid w:val="004B0ABA"/>
    <w:rsid w:val="004B1EC7"/>
    <w:rsid w:val="004B2FDB"/>
    <w:rsid w:val="004B516E"/>
    <w:rsid w:val="004B57DE"/>
    <w:rsid w:val="004B6A27"/>
    <w:rsid w:val="004B72BA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C"/>
    <w:rsid w:val="004C53DC"/>
    <w:rsid w:val="004C5F65"/>
    <w:rsid w:val="004C65BA"/>
    <w:rsid w:val="004C7BD1"/>
    <w:rsid w:val="004D1C34"/>
    <w:rsid w:val="004D29AF"/>
    <w:rsid w:val="004D350D"/>
    <w:rsid w:val="004D3C44"/>
    <w:rsid w:val="004D62E5"/>
    <w:rsid w:val="004D65A6"/>
    <w:rsid w:val="004D7137"/>
    <w:rsid w:val="004E0BAC"/>
    <w:rsid w:val="004E16EC"/>
    <w:rsid w:val="004E3321"/>
    <w:rsid w:val="004E402D"/>
    <w:rsid w:val="004E4364"/>
    <w:rsid w:val="004E43B9"/>
    <w:rsid w:val="004E4977"/>
    <w:rsid w:val="004E5165"/>
    <w:rsid w:val="004E51CF"/>
    <w:rsid w:val="004E7E4C"/>
    <w:rsid w:val="004F0EF0"/>
    <w:rsid w:val="004F1158"/>
    <w:rsid w:val="004F2A4C"/>
    <w:rsid w:val="004F2E5C"/>
    <w:rsid w:val="004F40D7"/>
    <w:rsid w:val="00500087"/>
    <w:rsid w:val="00500C4A"/>
    <w:rsid w:val="00501300"/>
    <w:rsid w:val="00501654"/>
    <w:rsid w:val="005051A9"/>
    <w:rsid w:val="00505ADB"/>
    <w:rsid w:val="0050641B"/>
    <w:rsid w:val="0050781B"/>
    <w:rsid w:val="00507CD3"/>
    <w:rsid w:val="0051275E"/>
    <w:rsid w:val="00513BED"/>
    <w:rsid w:val="00515540"/>
    <w:rsid w:val="00515977"/>
    <w:rsid w:val="00515A51"/>
    <w:rsid w:val="00521481"/>
    <w:rsid w:val="00522818"/>
    <w:rsid w:val="005237A6"/>
    <w:rsid w:val="005273E6"/>
    <w:rsid w:val="005274F7"/>
    <w:rsid w:val="0052768A"/>
    <w:rsid w:val="005276C5"/>
    <w:rsid w:val="00531097"/>
    <w:rsid w:val="005311F8"/>
    <w:rsid w:val="005312AD"/>
    <w:rsid w:val="005316E9"/>
    <w:rsid w:val="00533990"/>
    <w:rsid w:val="00534B08"/>
    <w:rsid w:val="0053573B"/>
    <w:rsid w:val="00535FEB"/>
    <w:rsid w:val="00541928"/>
    <w:rsid w:val="005420CB"/>
    <w:rsid w:val="00543FC2"/>
    <w:rsid w:val="00544178"/>
    <w:rsid w:val="0054514D"/>
    <w:rsid w:val="00546676"/>
    <w:rsid w:val="0054680C"/>
    <w:rsid w:val="00551081"/>
    <w:rsid w:val="005513D5"/>
    <w:rsid w:val="00552748"/>
    <w:rsid w:val="0055285A"/>
    <w:rsid w:val="00554C43"/>
    <w:rsid w:val="005555B5"/>
    <w:rsid w:val="005561A6"/>
    <w:rsid w:val="005562BB"/>
    <w:rsid w:val="00556D4D"/>
    <w:rsid w:val="00556FC4"/>
    <w:rsid w:val="005578A6"/>
    <w:rsid w:val="00557DB0"/>
    <w:rsid w:val="0056017B"/>
    <w:rsid w:val="00561B11"/>
    <w:rsid w:val="00561CA8"/>
    <w:rsid w:val="00562212"/>
    <w:rsid w:val="00562C94"/>
    <w:rsid w:val="00563320"/>
    <w:rsid w:val="00563ABD"/>
    <w:rsid w:val="00563B5C"/>
    <w:rsid w:val="00564D44"/>
    <w:rsid w:val="00564F26"/>
    <w:rsid w:val="00565CDF"/>
    <w:rsid w:val="00566123"/>
    <w:rsid w:val="0056751D"/>
    <w:rsid w:val="00567729"/>
    <w:rsid w:val="005707E7"/>
    <w:rsid w:val="00571898"/>
    <w:rsid w:val="0057548A"/>
    <w:rsid w:val="00575E58"/>
    <w:rsid w:val="00576897"/>
    <w:rsid w:val="005771C4"/>
    <w:rsid w:val="005805EB"/>
    <w:rsid w:val="00581363"/>
    <w:rsid w:val="00582FB4"/>
    <w:rsid w:val="005835EF"/>
    <w:rsid w:val="0058427B"/>
    <w:rsid w:val="00585ABB"/>
    <w:rsid w:val="00585F75"/>
    <w:rsid w:val="00586267"/>
    <w:rsid w:val="005862B1"/>
    <w:rsid w:val="0058637D"/>
    <w:rsid w:val="00587103"/>
    <w:rsid w:val="005874DF"/>
    <w:rsid w:val="00587E29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A0372"/>
    <w:rsid w:val="005A039C"/>
    <w:rsid w:val="005A1009"/>
    <w:rsid w:val="005A1B64"/>
    <w:rsid w:val="005A42C2"/>
    <w:rsid w:val="005A46DC"/>
    <w:rsid w:val="005A484B"/>
    <w:rsid w:val="005A4FAB"/>
    <w:rsid w:val="005A69C2"/>
    <w:rsid w:val="005A7E03"/>
    <w:rsid w:val="005B1398"/>
    <w:rsid w:val="005B1815"/>
    <w:rsid w:val="005B1A09"/>
    <w:rsid w:val="005B1E07"/>
    <w:rsid w:val="005B278E"/>
    <w:rsid w:val="005B3B5A"/>
    <w:rsid w:val="005B4A7D"/>
    <w:rsid w:val="005C0A21"/>
    <w:rsid w:val="005C1256"/>
    <w:rsid w:val="005C2107"/>
    <w:rsid w:val="005C30AA"/>
    <w:rsid w:val="005C3913"/>
    <w:rsid w:val="005C4973"/>
    <w:rsid w:val="005C573E"/>
    <w:rsid w:val="005C604F"/>
    <w:rsid w:val="005C6B91"/>
    <w:rsid w:val="005D2232"/>
    <w:rsid w:val="005D23C4"/>
    <w:rsid w:val="005D5042"/>
    <w:rsid w:val="005D52C7"/>
    <w:rsid w:val="005D598A"/>
    <w:rsid w:val="005D5B2D"/>
    <w:rsid w:val="005D6164"/>
    <w:rsid w:val="005D6FDD"/>
    <w:rsid w:val="005E0E1C"/>
    <w:rsid w:val="005E1A3C"/>
    <w:rsid w:val="005E41ED"/>
    <w:rsid w:val="005E4DB8"/>
    <w:rsid w:val="005E4E76"/>
    <w:rsid w:val="005E5680"/>
    <w:rsid w:val="005E59E7"/>
    <w:rsid w:val="005E5C1E"/>
    <w:rsid w:val="005E5CA9"/>
    <w:rsid w:val="005E5FD2"/>
    <w:rsid w:val="005E6A39"/>
    <w:rsid w:val="005E7799"/>
    <w:rsid w:val="005F1240"/>
    <w:rsid w:val="005F1BDC"/>
    <w:rsid w:val="005F33F6"/>
    <w:rsid w:val="005F3596"/>
    <w:rsid w:val="005F5AAF"/>
    <w:rsid w:val="005F7741"/>
    <w:rsid w:val="00600453"/>
    <w:rsid w:val="00600621"/>
    <w:rsid w:val="00600BF4"/>
    <w:rsid w:val="00600F77"/>
    <w:rsid w:val="00604488"/>
    <w:rsid w:val="00604512"/>
    <w:rsid w:val="00605AA3"/>
    <w:rsid w:val="00605F5C"/>
    <w:rsid w:val="00606136"/>
    <w:rsid w:val="00606AEF"/>
    <w:rsid w:val="006076AA"/>
    <w:rsid w:val="006078CB"/>
    <w:rsid w:val="00607932"/>
    <w:rsid w:val="0061138D"/>
    <w:rsid w:val="00611467"/>
    <w:rsid w:val="00612411"/>
    <w:rsid w:val="006128D7"/>
    <w:rsid w:val="00612D15"/>
    <w:rsid w:val="00612EDA"/>
    <w:rsid w:val="00614F1F"/>
    <w:rsid w:val="00615745"/>
    <w:rsid w:val="00615B31"/>
    <w:rsid w:val="00616302"/>
    <w:rsid w:val="006169EB"/>
    <w:rsid w:val="0061703D"/>
    <w:rsid w:val="006248A7"/>
    <w:rsid w:val="00625603"/>
    <w:rsid w:val="00627E18"/>
    <w:rsid w:val="00630854"/>
    <w:rsid w:val="00630E33"/>
    <w:rsid w:val="00631537"/>
    <w:rsid w:val="006318CA"/>
    <w:rsid w:val="00632070"/>
    <w:rsid w:val="00632C19"/>
    <w:rsid w:val="0063488E"/>
    <w:rsid w:val="00637BBF"/>
    <w:rsid w:val="006431C5"/>
    <w:rsid w:val="00643E7D"/>
    <w:rsid w:val="00646741"/>
    <w:rsid w:val="00646D11"/>
    <w:rsid w:val="00651A18"/>
    <w:rsid w:val="0065221D"/>
    <w:rsid w:val="0065245F"/>
    <w:rsid w:val="00654101"/>
    <w:rsid w:val="00654429"/>
    <w:rsid w:val="00654A87"/>
    <w:rsid w:val="00655287"/>
    <w:rsid w:val="006556E8"/>
    <w:rsid w:val="00655975"/>
    <w:rsid w:val="0065645F"/>
    <w:rsid w:val="006569C2"/>
    <w:rsid w:val="00656EA4"/>
    <w:rsid w:val="00657520"/>
    <w:rsid w:val="00660C18"/>
    <w:rsid w:val="00660F44"/>
    <w:rsid w:val="00663031"/>
    <w:rsid w:val="0066431B"/>
    <w:rsid w:val="0066548A"/>
    <w:rsid w:val="0066575F"/>
    <w:rsid w:val="00665985"/>
    <w:rsid w:val="00665B2D"/>
    <w:rsid w:val="00666D3C"/>
    <w:rsid w:val="0066770F"/>
    <w:rsid w:val="00671C63"/>
    <w:rsid w:val="006721EB"/>
    <w:rsid w:val="00674FEC"/>
    <w:rsid w:val="0067549C"/>
    <w:rsid w:val="00675AA6"/>
    <w:rsid w:val="006769CE"/>
    <w:rsid w:val="00676F01"/>
    <w:rsid w:val="00677FDA"/>
    <w:rsid w:val="00680965"/>
    <w:rsid w:val="0068112F"/>
    <w:rsid w:val="006812FE"/>
    <w:rsid w:val="006816EE"/>
    <w:rsid w:val="006824DE"/>
    <w:rsid w:val="00682EB6"/>
    <w:rsid w:val="00683590"/>
    <w:rsid w:val="00684C8E"/>
    <w:rsid w:val="00684D51"/>
    <w:rsid w:val="00685998"/>
    <w:rsid w:val="00686031"/>
    <w:rsid w:val="00686E6A"/>
    <w:rsid w:val="00687172"/>
    <w:rsid w:val="00690763"/>
    <w:rsid w:val="00690958"/>
    <w:rsid w:val="00691347"/>
    <w:rsid w:val="006913AE"/>
    <w:rsid w:val="00691460"/>
    <w:rsid w:val="00691609"/>
    <w:rsid w:val="00691A06"/>
    <w:rsid w:val="00693E21"/>
    <w:rsid w:val="006950B2"/>
    <w:rsid w:val="00696702"/>
    <w:rsid w:val="00697AC7"/>
    <w:rsid w:val="006A0831"/>
    <w:rsid w:val="006A0AD7"/>
    <w:rsid w:val="006A0B6A"/>
    <w:rsid w:val="006A0F82"/>
    <w:rsid w:val="006A1C45"/>
    <w:rsid w:val="006A1F58"/>
    <w:rsid w:val="006A366A"/>
    <w:rsid w:val="006A614D"/>
    <w:rsid w:val="006A7C3E"/>
    <w:rsid w:val="006B1401"/>
    <w:rsid w:val="006B235F"/>
    <w:rsid w:val="006B27E2"/>
    <w:rsid w:val="006B3A4E"/>
    <w:rsid w:val="006B540A"/>
    <w:rsid w:val="006B633D"/>
    <w:rsid w:val="006C4109"/>
    <w:rsid w:val="006C4306"/>
    <w:rsid w:val="006C5A05"/>
    <w:rsid w:val="006C6775"/>
    <w:rsid w:val="006C6F14"/>
    <w:rsid w:val="006C7015"/>
    <w:rsid w:val="006C701D"/>
    <w:rsid w:val="006C7955"/>
    <w:rsid w:val="006C7B9C"/>
    <w:rsid w:val="006C7DDC"/>
    <w:rsid w:val="006D04AF"/>
    <w:rsid w:val="006D1818"/>
    <w:rsid w:val="006D303F"/>
    <w:rsid w:val="006D35FA"/>
    <w:rsid w:val="006D3AB2"/>
    <w:rsid w:val="006D470F"/>
    <w:rsid w:val="006E08EC"/>
    <w:rsid w:val="006E0CF9"/>
    <w:rsid w:val="006E0EFC"/>
    <w:rsid w:val="006E13DE"/>
    <w:rsid w:val="006E2E0F"/>
    <w:rsid w:val="006E53E6"/>
    <w:rsid w:val="006E5551"/>
    <w:rsid w:val="006E69D8"/>
    <w:rsid w:val="006F08FD"/>
    <w:rsid w:val="006F3EC3"/>
    <w:rsid w:val="006F44CE"/>
    <w:rsid w:val="006F50C4"/>
    <w:rsid w:val="006F65D5"/>
    <w:rsid w:val="006F6A47"/>
    <w:rsid w:val="007001D1"/>
    <w:rsid w:val="00701AE0"/>
    <w:rsid w:val="00706513"/>
    <w:rsid w:val="00706BEF"/>
    <w:rsid w:val="007074DA"/>
    <w:rsid w:val="0071073F"/>
    <w:rsid w:val="00711778"/>
    <w:rsid w:val="00712483"/>
    <w:rsid w:val="00713A59"/>
    <w:rsid w:val="00715462"/>
    <w:rsid w:val="00716C21"/>
    <w:rsid w:val="0071781A"/>
    <w:rsid w:val="00720000"/>
    <w:rsid w:val="007203E8"/>
    <w:rsid w:val="00721608"/>
    <w:rsid w:val="00721BE1"/>
    <w:rsid w:val="007228B0"/>
    <w:rsid w:val="00722B0D"/>
    <w:rsid w:val="0072486C"/>
    <w:rsid w:val="007270BD"/>
    <w:rsid w:val="0072759E"/>
    <w:rsid w:val="007279FD"/>
    <w:rsid w:val="0073001F"/>
    <w:rsid w:val="00730335"/>
    <w:rsid w:val="00730E29"/>
    <w:rsid w:val="007316FF"/>
    <w:rsid w:val="00731E1E"/>
    <w:rsid w:val="007362CB"/>
    <w:rsid w:val="00737C4A"/>
    <w:rsid w:val="00737ECB"/>
    <w:rsid w:val="00737F9C"/>
    <w:rsid w:val="00742981"/>
    <w:rsid w:val="0074330E"/>
    <w:rsid w:val="007475C5"/>
    <w:rsid w:val="00747978"/>
    <w:rsid w:val="00750892"/>
    <w:rsid w:val="0075103F"/>
    <w:rsid w:val="00751479"/>
    <w:rsid w:val="00751EDA"/>
    <w:rsid w:val="00752981"/>
    <w:rsid w:val="00752BD3"/>
    <w:rsid w:val="00753C6C"/>
    <w:rsid w:val="00754D3F"/>
    <w:rsid w:val="007560C0"/>
    <w:rsid w:val="007602A8"/>
    <w:rsid w:val="00761D8A"/>
    <w:rsid w:val="007622DB"/>
    <w:rsid w:val="0076261C"/>
    <w:rsid w:val="0076279E"/>
    <w:rsid w:val="00762BDB"/>
    <w:rsid w:val="0076329A"/>
    <w:rsid w:val="00767BB3"/>
    <w:rsid w:val="0077024F"/>
    <w:rsid w:val="007737E7"/>
    <w:rsid w:val="007743F0"/>
    <w:rsid w:val="00775BE0"/>
    <w:rsid w:val="00777883"/>
    <w:rsid w:val="00780B17"/>
    <w:rsid w:val="00782706"/>
    <w:rsid w:val="00782CB9"/>
    <w:rsid w:val="00785A82"/>
    <w:rsid w:val="007877F2"/>
    <w:rsid w:val="00787B38"/>
    <w:rsid w:val="00787C6D"/>
    <w:rsid w:val="00790080"/>
    <w:rsid w:val="00790811"/>
    <w:rsid w:val="0079244E"/>
    <w:rsid w:val="00793898"/>
    <w:rsid w:val="0079412B"/>
    <w:rsid w:val="00794B7E"/>
    <w:rsid w:val="007952BB"/>
    <w:rsid w:val="00795C46"/>
    <w:rsid w:val="0079610D"/>
    <w:rsid w:val="007A0593"/>
    <w:rsid w:val="007A0AE9"/>
    <w:rsid w:val="007A14B0"/>
    <w:rsid w:val="007A14C6"/>
    <w:rsid w:val="007A4CAB"/>
    <w:rsid w:val="007A4ED1"/>
    <w:rsid w:val="007A52AF"/>
    <w:rsid w:val="007B0DB6"/>
    <w:rsid w:val="007B28EE"/>
    <w:rsid w:val="007B2EF6"/>
    <w:rsid w:val="007B36CA"/>
    <w:rsid w:val="007B4603"/>
    <w:rsid w:val="007C0586"/>
    <w:rsid w:val="007C05CA"/>
    <w:rsid w:val="007C07E2"/>
    <w:rsid w:val="007C09BE"/>
    <w:rsid w:val="007C1D2F"/>
    <w:rsid w:val="007C3A80"/>
    <w:rsid w:val="007C3F5F"/>
    <w:rsid w:val="007C4F74"/>
    <w:rsid w:val="007C5E7D"/>
    <w:rsid w:val="007C5EF4"/>
    <w:rsid w:val="007C60ED"/>
    <w:rsid w:val="007C65FD"/>
    <w:rsid w:val="007C6EE8"/>
    <w:rsid w:val="007D1C1D"/>
    <w:rsid w:val="007D32A7"/>
    <w:rsid w:val="007D3909"/>
    <w:rsid w:val="007D502C"/>
    <w:rsid w:val="007D558E"/>
    <w:rsid w:val="007D7237"/>
    <w:rsid w:val="007E0D43"/>
    <w:rsid w:val="007E2CFD"/>
    <w:rsid w:val="007E2D56"/>
    <w:rsid w:val="007E444A"/>
    <w:rsid w:val="007E4C9A"/>
    <w:rsid w:val="007E5355"/>
    <w:rsid w:val="007E53FA"/>
    <w:rsid w:val="007E65A6"/>
    <w:rsid w:val="007E6746"/>
    <w:rsid w:val="007E7391"/>
    <w:rsid w:val="007E7EDC"/>
    <w:rsid w:val="007F0F7B"/>
    <w:rsid w:val="007F1E1F"/>
    <w:rsid w:val="007F3A19"/>
    <w:rsid w:val="007F3AFB"/>
    <w:rsid w:val="007F50D7"/>
    <w:rsid w:val="007F71BF"/>
    <w:rsid w:val="008006D9"/>
    <w:rsid w:val="00800B10"/>
    <w:rsid w:val="0080181D"/>
    <w:rsid w:val="00801B71"/>
    <w:rsid w:val="0080259F"/>
    <w:rsid w:val="00802CDA"/>
    <w:rsid w:val="00803484"/>
    <w:rsid w:val="008049B7"/>
    <w:rsid w:val="00804FCB"/>
    <w:rsid w:val="00805525"/>
    <w:rsid w:val="008061E8"/>
    <w:rsid w:val="00806648"/>
    <w:rsid w:val="00806958"/>
    <w:rsid w:val="008069FA"/>
    <w:rsid w:val="0080770D"/>
    <w:rsid w:val="00810882"/>
    <w:rsid w:val="00810C34"/>
    <w:rsid w:val="00811C86"/>
    <w:rsid w:val="00811F4E"/>
    <w:rsid w:val="0081257F"/>
    <w:rsid w:val="008138A1"/>
    <w:rsid w:val="00815343"/>
    <w:rsid w:val="00815D76"/>
    <w:rsid w:val="00821E32"/>
    <w:rsid w:val="00823059"/>
    <w:rsid w:val="00824FAF"/>
    <w:rsid w:val="00826568"/>
    <w:rsid w:val="00827BDD"/>
    <w:rsid w:val="00833324"/>
    <w:rsid w:val="00833435"/>
    <w:rsid w:val="00833D90"/>
    <w:rsid w:val="0083513A"/>
    <w:rsid w:val="008352BD"/>
    <w:rsid w:val="0083551D"/>
    <w:rsid w:val="008355ED"/>
    <w:rsid w:val="008365A5"/>
    <w:rsid w:val="00837CE2"/>
    <w:rsid w:val="0084442B"/>
    <w:rsid w:val="00845348"/>
    <w:rsid w:val="008455D6"/>
    <w:rsid w:val="008456A2"/>
    <w:rsid w:val="008459A6"/>
    <w:rsid w:val="008473B1"/>
    <w:rsid w:val="008507DD"/>
    <w:rsid w:val="00853FBC"/>
    <w:rsid w:val="00854E91"/>
    <w:rsid w:val="0085535B"/>
    <w:rsid w:val="0085617A"/>
    <w:rsid w:val="008635CC"/>
    <w:rsid w:val="00863693"/>
    <w:rsid w:val="00863AF8"/>
    <w:rsid w:val="008641F7"/>
    <w:rsid w:val="0086460A"/>
    <w:rsid w:val="00865400"/>
    <w:rsid w:val="008654B1"/>
    <w:rsid w:val="008659DD"/>
    <w:rsid w:val="00866543"/>
    <w:rsid w:val="00866E45"/>
    <w:rsid w:val="0086710E"/>
    <w:rsid w:val="00867374"/>
    <w:rsid w:val="00876E2B"/>
    <w:rsid w:val="0088049D"/>
    <w:rsid w:val="00880CCD"/>
    <w:rsid w:val="00882BF5"/>
    <w:rsid w:val="0088381D"/>
    <w:rsid w:val="0088454D"/>
    <w:rsid w:val="008850B7"/>
    <w:rsid w:val="008869F7"/>
    <w:rsid w:val="00886B86"/>
    <w:rsid w:val="00886ED3"/>
    <w:rsid w:val="00891256"/>
    <w:rsid w:val="00891264"/>
    <w:rsid w:val="00891360"/>
    <w:rsid w:val="0089290D"/>
    <w:rsid w:val="008929F4"/>
    <w:rsid w:val="00893792"/>
    <w:rsid w:val="00893F22"/>
    <w:rsid w:val="008956FC"/>
    <w:rsid w:val="00896074"/>
    <w:rsid w:val="00896687"/>
    <w:rsid w:val="00897A3B"/>
    <w:rsid w:val="00897D64"/>
    <w:rsid w:val="008A02B5"/>
    <w:rsid w:val="008A0CED"/>
    <w:rsid w:val="008A48AF"/>
    <w:rsid w:val="008A4ADE"/>
    <w:rsid w:val="008A573F"/>
    <w:rsid w:val="008A6B44"/>
    <w:rsid w:val="008B0D1A"/>
    <w:rsid w:val="008B2C2C"/>
    <w:rsid w:val="008B329E"/>
    <w:rsid w:val="008B361B"/>
    <w:rsid w:val="008B4140"/>
    <w:rsid w:val="008B41AE"/>
    <w:rsid w:val="008B5136"/>
    <w:rsid w:val="008B5435"/>
    <w:rsid w:val="008B63AC"/>
    <w:rsid w:val="008C2A71"/>
    <w:rsid w:val="008C2E53"/>
    <w:rsid w:val="008C440E"/>
    <w:rsid w:val="008C6EFB"/>
    <w:rsid w:val="008D0A6B"/>
    <w:rsid w:val="008D1D90"/>
    <w:rsid w:val="008D2BBE"/>
    <w:rsid w:val="008D358D"/>
    <w:rsid w:val="008D35C7"/>
    <w:rsid w:val="008D462D"/>
    <w:rsid w:val="008D526E"/>
    <w:rsid w:val="008D561B"/>
    <w:rsid w:val="008D6164"/>
    <w:rsid w:val="008E07CA"/>
    <w:rsid w:val="008E0B40"/>
    <w:rsid w:val="008E3725"/>
    <w:rsid w:val="008F190B"/>
    <w:rsid w:val="008F1ADC"/>
    <w:rsid w:val="008F1B8A"/>
    <w:rsid w:val="008F26AE"/>
    <w:rsid w:val="008F2848"/>
    <w:rsid w:val="008F2BC1"/>
    <w:rsid w:val="008F2EB1"/>
    <w:rsid w:val="008F5546"/>
    <w:rsid w:val="008F65C8"/>
    <w:rsid w:val="008F7422"/>
    <w:rsid w:val="00900399"/>
    <w:rsid w:val="009009FA"/>
    <w:rsid w:val="00900C5D"/>
    <w:rsid w:val="00901182"/>
    <w:rsid w:val="009012A0"/>
    <w:rsid w:val="00901CE3"/>
    <w:rsid w:val="00903BA0"/>
    <w:rsid w:val="00907D41"/>
    <w:rsid w:val="009135B1"/>
    <w:rsid w:val="009153E3"/>
    <w:rsid w:val="00915C0E"/>
    <w:rsid w:val="00916460"/>
    <w:rsid w:val="0091657A"/>
    <w:rsid w:val="00916C48"/>
    <w:rsid w:val="00917B49"/>
    <w:rsid w:val="0092042D"/>
    <w:rsid w:val="00920ABA"/>
    <w:rsid w:val="00921532"/>
    <w:rsid w:val="00924AF0"/>
    <w:rsid w:val="00924DF7"/>
    <w:rsid w:val="009306A9"/>
    <w:rsid w:val="00930D65"/>
    <w:rsid w:val="0093103A"/>
    <w:rsid w:val="009340DA"/>
    <w:rsid w:val="00934523"/>
    <w:rsid w:val="00936C55"/>
    <w:rsid w:val="009375FC"/>
    <w:rsid w:val="00937F91"/>
    <w:rsid w:val="00940404"/>
    <w:rsid w:val="00940626"/>
    <w:rsid w:val="00941151"/>
    <w:rsid w:val="00942ADD"/>
    <w:rsid w:val="00944371"/>
    <w:rsid w:val="00944E8D"/>
    <w:rsid w:val="00945094"/>
    <w:rsid w:val="00945285"/>
    <w:rsid w:val="0094669B"/>
    <w:rsid w:val="00950181"/>
    <w:rsid w:val="0095092A"/>
    <w:rsid w:val="009509EB"/>
    <w:rsid w:val="00951698"/>
    <w:rsid w:val="00951B9F"/>
    <w:rsid w:val="00952214"/>
    <w:rsid w:val="00953EF3"/>
    <w:rsid w:val="00953F41"/>
    <w:rsid w:val="00954746"/>
    <w:rsid w:val="009562B8"/>
    <w:rsid w:val="00956736"/>
    <w:rsid w:val="00956806"/>
    <w:rsid w:val="00956A3D"/>
    <w:rsid w:val="00956C3E"/>
    <w:rsid w:val="00956EBD"/>
    <w:rsid w:val="00957789"/>
    <w:rsid w:val="009622DB"/>
    <w:rsid w:val="009623C7"/>
    <w:rsid w:val="00962AC9"/>
    <w:rsid w:val="00964410"/>
    <w:rsid w:val="00964AFD"/>
    <w:rsid w:val="00964E41"/>
    <w:rsid w:val="009669A5"/>
    <w:rsid w:val="009672D2"/>
    <w:rsid w:val="009702F5"/>
    <w:rsid w:val="0097074F"/>
    <w:rsid w:val="00970865"/>
    <w:rsid w:val="0097228F"/>
    <w:rsid w:val="00972B27"/>
    <w:rsid w:val="009743DB"/>
    <w:rsid w:val="00974B7E"/>
    <w:rsid w:val="0097652B"/>
    <w:rsid w:val="00976DE9"/>
    <w:rsid w:val="00977026"/>
    <w:rsid w:val="00980765"/>
    <w:rsid w:val="00980B1D"/>
    <w:rsid w:val="009814C5"/>
    <w:rsid w:val="009830E1"/>
    <w:rsid w:val="0098435C"/>
    <w:rsid w:val="00984843"/>
    <w:rsid w:val="00985C10"/>
    <w:rsid w:val="00986E00"/>
    <w:rsid w:val="009878EF"/>
    <w:rsid w:val="00990169"/>
    <w:rsid w:val="00990188"/>
    <w:rsid w:val="0099265D"/>
    <w:rsid w:val="009953E4"/>
    <w:rsid w:val="009A0F0E"/>
    <w:rsid w:val="009A23B4"/>
    <w:rsid w:val="009A3C5C"/>
    <w:rsid w:val="009A4514"/>
    <w:rsid w:val="009A685E"/>
    <w:rsid w:val="009A6C8B"/>
    <w:rsid w:val="009A789B"/>
    <w:rsid w:val="009B090C"/>
    <w:rsid w:val="009B1B33"/>
    <w:rsid w:val="009B207A"/>
    <w:rsid w:val="009B2A0C"/>
    <w:rsid w:val="009B2E74"/>
    <w:rsid w:val="009B377F"/>
    <w:rsid w:val="009B61BB"/>
    <w:rsid w:val="009B7AB6"/>
    <w:rsid w:val="009C03DB"/>
    <w:rsid w:val="009C065D"/>
    <w:rsid w:val="009C16C4"/>
    <w:rsid w:val="009C1B21"/>
    <w:rsid w:val="009C1E23"/>
    <w:rsid w:val="009C2069"/>
    <w:rsid w:val="009C3641"/>
    <w:rsid w:val="009C3DB5"/>
    <w:rsid w:val="009C69F2"/>
    <w:rsid w:val="009C6FC3"/>
    <w:rsid w:val="009C7A46"/>
    <w:rsid w:val="009D02E2"/>
    <w:rsid w:val="009D0356"/>
    <w:rsid w:val="009D5FCB"/>
    <w:rsid w:val="009D606C"/>
    <w:rsid w:val="009D6635"/>
    <w:rsid w:val="009E0136"/>
    <w:rsid w:val="009E05A2"/>
    <w:rsid w:val="009E0712"/>
    <w:rsid w:val="009E39B0"/>
    <w:rsid w:val="009E4383"/>
    <w:rsid w:val="009E43F3"/>
    <w:rsid w:val="009E5D79"/>
    <w:rsid w:val="009E5DBE"/>
    <w:rsid w:val="009E7DBA"/>
    <w:rsid w:val="009F0029"/>
    <w:rsid w:val="009F1029"/>
    <w:rsid w:val="009F123A"/>
    <w:rsid w:val="009F13E7"/>
    <w:rsid w:val="009F2260"/>
    <w:rsid w:val="009F2995"/>
    <w:rsid w:val="009F44E9"/>
    <w:rsid w:val="009F5114"/>
    <w:rsid w:val="00A0017D"/>
    <w:rsid w:val="00A007AB"/>
    <w:rsid w:val="00A00A22"/>
    <w:rsid w:val="00A01004"/>
    <w:rsid w:val="00A012C2"/>
    <w:rsid w:val="00A015BB"/>
    <w:rsid w:val="00A01F6D"/>
    <w:rsid w:val="00A05733"/>
    <w:rsid w:val="00A05E2A"/>
    <w:rsid w:val="00A06F66"/>
    <w:rsid w:val="00A11024"/>
    <w:rsid w:val="00A11499"/>
    <w:rsid w:val="00A1176B"/>
    <w:rsid w:val="00A12B1C"/>
    <w:rsid w:val="00A12B95"/>
    <w:rsid w:val="00A13D38"/>
    <w:rsid w:val="00A148D5"/>
    <w:rsid w:val="00A15ED0"/>
    <w:rsid w:val="00A1609B"/>
    <w:rsid w:val="00A16B9E"/>
    <w:rsid w:val="00A21C9C"/>
    <w:rsid w:val="00A21F9C"/>
    <w:rsid w:val="00A227B5"/>
    <w:rsid w:val="00A24589"/>
    <w:rsid w:val="00A24BEA"/>
    <w:rsid w:val="00A2535C"/>
    <w:rsid w:val="00A27D4C"/>
    <w:rsid w:val="00A27E87"/>
    <w:rsid w:val="00A31D9B"/>
    <w:rsid w:val="00A34783"/>
    <w:rsid w:val="00A3719E"/>
    <w:rsid w:val="00A37342"/>
    <w:rsid w:val="00A377F5"/>
    <w:rsid w:val="00A40906"/>
    <w:rsid w:val="00A409B4"/>
    <w:rsid w:val="00A40CFD"/>
    <w:rsid w:val="00A41954"/>
    <w:rsid w:val="00A41D7F"/>
    <w:rsid w:val="00A42B55"/>
    <w:rsid w:val="00A42D20"/>
    <w:rsid w:val="00A42D3E"/>
    <w:rsid w:val="00A43D7B"/>
    <w:rsid w:val="00A45A83"/>
    <w:rsid w:val="00A46749"/>
    <w:rsid w:val="00A47D42"/>
    <w:rsid w:val="00A50331"/>
    <w:rsid w:val="00A51608"/>
    <w:rsid w:val="00A531A8"/>
    <w:rsid w:val="00A53483"/>
    <w:rsid w:val="00A538AF"/>
    <w:rsid w:val="00A5492B"/>
    <w:rsid w:val="00A574A7"/>
    <w:rsid w:val="00A57CB3"/>
    <w:rsid w:val="00A604AB"/>
    <w:rsid w:val="00A612E5"/>
    <w:rsid w:val="00A61E4D"/>
    <w:rsid w:val="00A6249A"/>
    <w:rsid w:val="00A62B47"/>
    <w:rsid w:val="00A63408"/>
    <w:rsid w:val="00A63D43"/>
    <w:rsid w:val="00A644A7"/>
    <w:rsid w:val="00A64B83"/>
    <w:rsid w:val="00A668CE"/>
    <w:rsid w:val="00A66E8A"/>
    <w:rsid w:val="00A702E2"/>
    <w:rsid w:val="00A719FB"/>
    <w:rsid w:val="00A71ADD"/>
    <w:rsid w:val="00A72912"/>
    <w:rsid w:val="00A72E31"/>
    <w:rsid w:val="00A73039"/>
    <w:rsid w:val="00A73A63"/>
    <w:rsid w:val="00A73B10"/>
    <w:rsid w:val="00A7416F"/>
    <w:rsid w:val="00A75643"/>
    <w:rsid w:val="00A76BAE"/>
    <w:rsid w:val="00A77A37"/>
    <w:rsid w:val="00A803D2"/>
    <w:rsid w:val="00A80A9A"/>
    <w:rsid w:val="00A821D9"/>
    <w:rsid w:val="00A83C22"/>
    <w:rsid w:val="00A849B8"/>
    <w:rsid w:val="00A84A16"/>
    <w:rsid w:val="00A84A1E"/>
    <w:rsid w:val="00A85755"/>
    <w:rsid w:val="00A90644"/>
    <w:rsid w:val="00A91138"/>
    <w:rsid w:val="00A925C8"/>
    <w:rsid w:val="00A92940"/>
    <w:rsid w:val="00A941E1"/>
    <w:rsid w:val="00A94280"/>
    <w:rsid w:val="00A94309"/>
    <w:rsid w:val="00A94AEF"/>
    <w:rsid w:val="00A94BF1"/>
    <w:rsid w:val="00A950DA"/>
    <w:rsid w:val="00A9617D"/>
    <w:rsid w:val="00A9655A"/>
    <w:rsid w:val="00A96B51"/>
    <w:rsid w:val="00A97380"/>
    <w:rsid w:val="00A97995"/>
    <w:rsid w:val="00A97FE6"/>
    <w:rsid w:val="00AA051F"/>
    <w:rsid w:val="00AA0B8A"/>
    <w:rsid w:val="00AA0EF5"/>
    <w:rsid w:val="00AA37C0"/>
    <w:rsid w:val="00AA447A"/>
    <w:rsid w:val="00AA467A"/>
    <w:rsid w:val="00AA491D"/>
    <w:rsid w:val="00AA5FAD"/>
    <w:rsid w:val="00AA7A4B"/>
    <w:rsid w:val="00AB1EC6"/>
    <w:rsid w:val="00AB21B0"/>
    <w:rsid w:val="00AB2B70"/>
    <w:rsid w:val="00AB2BA2"/>
    <w:rsid w:val="00AB2E96"/>
    <w:rsid w:val="00AC0187"/>
    <w:rsid w:val="00AC1F54"/>
    <w:rsid w:val="00AC2939"/>
    <w:rsid w:val="00AC2A0C"/>
    <w:rsid w:val="00AC3349"/>
    <w:rsid w:val="00AC45D5"/>
    <w:rsid w:val="00AC47D0"/>
    <w:rsid w:val="00AC5877"/>
    <w:rsid w:val="00AC71F3"/>
    <w:rsid w:val="00AC7F98"/>
    <w:rsid w:val="00AD1013"/>
    <w:rsid w:val="00AD179B"/>
    <w:rsid w:val="00AD1937"/>
    <w:rsid w:val="00AD1B5F"/>
    <w:rsid w:val="00AD21D9"/>
    <w:rsid w:val="00AD2FE0"/>
    <w:rsid w:val="00AD4793"/>
    <w:rsid w:val="00AE028B"/>
    <w:rsid w:val="00AE18CB"/>
    <w:rsid w:val="00AE264E"/>
    <w:rsid w:val="00AE45AA"/>
    <w:rsid w:val="00AF0E41"/>
    <w:rsid w:val="00AF1DE5"/>
    <w:rsid w:val="00AF22BF"/>
    <w:rsid w:val="00AF48A2"/>
    <w:rsid w:val="00AF4D14"/>
    <w:rsid w:val="00AF5B5D"/>
    <w:rsid w:val="00AF666E"/>
    <w:rsid w:val="00AF6685"/>
    <w:rsid w:val="00AF6BB9"/>
    <w:rsid w:val="00AF6C93"/>
    <w:rsid w:val="00AF74D2"/>
    <w:rsid w:val="00B000C7"/>
    <w:rsid w:val="00B0084E"/>
    <w:rsid w:val="00B009BF"/>
    <w:rsid w:val="00B013D2"/>
    <w:rsid w:val="00B01C87"/>
    <w:rsid w:val="00B03537"/>
    <w:rsid w:val="00B04755"/>
    <w:rsid w:val="00B070A8"/>
    <w:rsid w:val="00B10E49"/>
    <w:rsid w:val="00B132A7"/>
    <w:rsid w:val="00B1363E"/>
    <w:rsid w:val="00B13713"/>
    <w:rsid w:val="00B137FE"/>
    <w:rsid w:val="00B13985"/>
    <w:rsid w:val="00B13E80"/>
    <w:rsid w:val="00B15958"/>
    <w:rsid w:val="00B15D79"/>
    <w:rsid w:val="00B215ED"/>
    <w:rsid w:val="00B22975"/>
    <w:rsid w:val="00B22C0A"/>
    <w:rsid w:val="00B22F6F"/>
    <w:rsid w:val="00B24416"/>
    <w:rsid w:val="00B31B3F"/>
    <w:rsid w:val="00B31CBD"/>
    <w:rsid w:val="00B3200F"/>
    <w:rsid w:val="00B34568"/>
    <w:rsid w:val="00B351D6"/>
    <w:rsid w:val="00B35604"/>
    <w:rsid w:val="00B35956"/>
    <w:rsid w:val="00B35EB4"/>
    <w:rsid w:val="00B3652E"/>
    <w:rsid w:val="00B365B8"/>
    <w:rsid w:val="00B37E98"/>
    <w:rsid w:val="00B406E1"/>
    <w:rsid w:val="00B41A1D"/>
    <w:rsid w:val="00B45B27"/>
    <w:rsid w:val="00B45FAA"/>
    <w:rsid w:val="00B47456"/>
    <w:rsid w:val="00B47C7B"/>
    <w:rsid w:val="00B47D42"/>
    <w:rsid w:val="00B47EFD"/>
    <w:rsid w:val="00B500ED"/>
    <w:rsid w:val="00B5068C"/>
    <w:rsid w:val="00B51C10"/>
    <w:rsid w:val="00B544F0"/>
    <w:rsid w:val="00B561AF"/>
    <w:rsid w:val="00B56DF6"/>
    <w:rsid w:val="00B57CE1"/>
    <w:rsid w:val="00B602AE"/>
    <w:rsid w:val="00B610FF"/>
    <w:rsid w:val="00B615ED"/>
    <w:rsid w:val="00B62395"/>
    <w:rsid w:val="00B63362"/>
    <w:rsid w:val="00B633E9"/>
    <w:rsid w:val="00B6474A"/>
    <w:rsid w:val="00B65721"/>
    <w:rsid w:val="00B673C3"/>
    <w:rsid w:val="00B67CA0"/>
    <w:rsid w:val="00B70304"/>
    <w:rsid w:val="00B716EF"/>
    <w:rsid w:val="00B73C67"/>
    <w:rsid w:val="00B7476A"/>
    <w:rsid w:val="00B74FDB"/>
    <w:rsid w:val="00B7577A"/>
    <w:rsid w:val="00B80692"/>
    <w:rsid w:val="00B80E43"/>
    <w:rsid w:val="00B8224C"/>
    <w:rsid w:val="00B83604"/>
    <w:rsid w:val="00B84D59"/>
    <w:rsid w:val="00B8555D"/>
    <w:rsid w:val="00B855FB"/>
    <w:rsid w:val="00B857EC"/>
    <w:rsid w:val="00B85841"/>
    <w:rsid w:val="00B9041C"/>
    <w:rsid w:val="00B91074"/>
    <w:rsid w:val="00B91460"/>
    <w:rsid w:val="00B918DE"/>
    <w:rsid w:val="00B9346A"/>
    <w:rsid w:val="00B96112"/>
    <w:rsid w:val="00B96595"/>
    <w:rsid w:val="00B9662D"/>
    <w:rsid w:val="00B96768"/>
    <w:rsid w:val="00BA0E6C"/>
    <w:rsid w:val="00BA148E"/>
    <w:rsid w:val="00BA22D1"/>
    <w:rsid w:val="00BA2B77"/>
    <w:rsid w:val="00BA55A3"/>
    <w:rsid w:val="00BA55C0"/>
    <w:rsid w:val="00BA5D34"/>
    <w:rsid w:val="00BA629F"/>
    <w:rsid w:val="00BA7037"/>
    <w:rsid w:val="00BA7269"/>
    <w:rsid w:val="00BA74F4"/>
    <w:rsid w:val="00BA7FD4"/>
    <w:rsid w:val="00BB2182"/>
    <w:rsid w:val="00BB277D"/>
    <w:rsid w:val="00BB34C4"/>
    <w:rsid w:val="00BB3657"/>
    <w:rsid w:val="00BB5028"/>
    <w:rsid w:val="00BB67CA"/>
    <w:rsid w:val="00BC3283"/>
    <w:rsid w:val="00BC330B"/>
    <w:rsid w:val="00BC358C"/>
    <w:rsid w:val="00BC3955"/>
    <w:rsid w:val="00BC4D5C"/>
    <w:rsid w:val="00BC5D9F"/>
    <w:rsid w:val="00BC6C58"/>
    <w:rsid w:val="00BC6D76"/>
    <w:rsid w:val="00BD01EF"/>
    <w:rsid w:val="00BD0D4F"/>
    <w:rsid w:val="00BD1489"/>
    <w:rsid w:val="00BD1F41"/>
    <w:rsid w:val="00BD32BD"/>
    <w:rsid w:val="00BD37EC"/>
    <w:rsid w:val="00BD3CE6"/>
    <w:rsid w:val="00BD3E67"/>
    <w:rsid w:val="00BD4ADC"/>
    <w:rsid w:val="00BD5E39"/>
    <w:rsid w:val="00BD761F"/>
    <w:rsid w:val="00BD7C17"/>
    <w:rsid w:val="00BE0AC2"/>
    <w:rsid w:val="00BE0D01"/>
    <w:rsid w:val="00BE0DB7"/>
    <w:rsid w:val="00BE1B8A"/>
    <w:rsid w:val="00BE1F76"/>
    <w:rsid w:val="00BE449C"/>
    <w:rsid w:val="00BE4ABD"/>
    <w:rsid w:val="00BE4C18"/>
    <w:rsid w:val="00BE4E7A"/>
    <w:rsid w:val="00BE587A"/>
    <w:rsid w:val="00BE58AF"/>
    <w:rsid w:val="00BE5F7E"/>
    <w:rsid w:val="00BE716A"/>
    <w:rsid w:val="00BE75C6"/>
    <w:rsid w:val="00BE7982"/>
    <w:rsid w:val="00BF063E"/>
    <w:rsid w:val="00BF1926"/>
    <w:rsid w:val="00BF45E8"/>
    <w:rsid w:val="00C00727"/>
    <w:rsid w:val="00C011D3"/>
    <w:rsid w:val="00C01BFF"/>
    <w:rsid w:val="00C029AC"/>
    <w:rsid w:val="00C02D3A"/>
    <w:rsid w:val="00C04723"/>
    <w:rsid w:val="00C04BC1"/>
    <w:rsid w:val="00C06425"/>
    <w:rsid w:val="00C06B9A"/>
    <w:rsid w:val="00C06E38"/>
    <w:rsid w:val="00C06E51"/>
    <w:rsid w:val="00C10280"/>
    <w:rsid w:val="00C10B6D"/>
    <w:rsid w:val="00C10CCB"/>
    <w:rsid w:val="00C1146B"/>
    <w:rsid w:val="00C1279C"/>
    <w:rsid w:val="00C1311B"/>
    <w:rsid w:val="00C13172"/>
    <w:rsid w:val="00C132DD"/>
    <w:rsid w:val="00C14FE7"/>
    <w:rsid w:val="00C153F6"/>
    <w:rsid w:val="00C1559D"/>
    <w:rsid w:val="00C1636C"/>
    <w:rsid w:val="00C163AD"/>
    <w:rsid w:val="00C1700A"/>
    <w:rsid w:val="00C2041F"/>
    <w:rsid w:val="00C21718"/>
    <w:rsid w:val="00C230DA"/>
    <w:rsid w:val="00C23465"/>
    <w:rsid w:val="00C2424B"/>
    <w:rsid w:val="00C247C8"/>
    <w:rsid w:val="00C250A6"/>
    <w:rsid w:val="00C30818"/>
    <w:rsid w:val="00C315EA"/>
    <w:rsid w:val="00C316E6"/>
    <w:rsid w:val="00C349E4"/>
    <w:rsid w:val="00C36B54"/>
    <w:rsid w:val="00C373AA"/>
    <w:rsid w:val="00C373B4"/>
    <w:rsid w:val="00C37D0F"/>
    <w:rsid w:val="00C41355"/>
    <w:rsid w:val="00C4166A"/>
    <w:rsid w:val="00C4190E"/>
    <w:rsid w:val="00C42614"/>
    <w:rsid w:val="00C42A16"/>
    <w:rsid w:val="00C43BF2"/>
    <w:rsid w:val="00C44416"/>
    <w:rsid w:val="00C4761B"/>
    <w:rsid w:val="00C5113B"/>
    <w:rsid w:val="00C51BB8"/>
    <w:rsid w:val="00C51DC2"/>
    <w:rsid w:val="00C520C6"/>
    <w:rsid w:val="00C5294C"/>
    <w:rsid w:val="00C534C4"/>
    <w:rsid w:val="00C53692"/>
    <w:rsid w:val="00C537C1"/>
    <w:rsid w:val="00C53E01"/>
    <w:rsid w:val="00C540FF"/>
    <w:rsid w:val="00C544A9"/>
    <w:rsid w:val="00C551AF"/>
    <w:rsid w:val="00C608EF"/>
    <w:rsid w:val="00C60EBB"/>
    <w:rsid w:val="00C6184D"/>
    <w:rsid w:val="00C6283B"/>
    <w:rsid w:val="00C62E17"/>
    <w:rsid w:val="00C63282"/>
    <w:rsid w:val="00C641D2"/>
    <w:rsid w:val="00C64736"/>
    <w:rsid w:val="00C64A1A"/>
    <w:rsid w:val="00C6600F"/>
    <w:rsid w:val="00C660C4"/>
    <w:rsid w:val="00C6798E"/>
    <w:rsid w:val="00C70452"/>
    <w:rsid w:val="00C70B79"/>
    <w:rsid w:val="00C71EB6"/>
    <w:rsid w:val="00C72C39"/>
    <w:rsid w:val="00C74586"/>
    <w:rsid w:val="00C74B3D"/>
    <w:rsid w:val="00C75E03"/>
    <w:rsid w:val="00C760CD"/>
    <w:rsid w:val="00C760F9"/>
    <w:rsid w:val="00C812D2"/>
    <w:rsid w:val="00C81605"/>
    <w:rsid w:val="00C83EC2"/>
    <w:rsid w:val="00C857A3"/>
    <w:rsid w:val="00C873DC"/>
    <w:rsid w:val="00C87644"/>
    <w:rsid w:val="00C90B40"/>
    <w:rsid w:val="00C91A72"/>
    <w:rsid w:val="00C94931"/>
    <w:rsid w:val="00C95B94"/>
    <w:rsid w:val="00C9682B"/>
    <w:rsid w:val="00C97805"/>
    <w:rsid w:val="00CA1464"/>
    <w:rsid w:val="00CA3155"/>
    <w:rsid w:val="00CA55E9"/>
    <w:rsid w:val="00CA6C80"/>
    <w:rsid w:val="00CA7B0D"/>
    <w:rsid w:val="00CB041D"/>
    <w:rsid w:val="00CB105B"/>
    <w:rsid w:val="00CB1C51"/>
    <w:rsid w:val="00CB348D"/>
    <w:rsid w:val="00CB40EC"/>
    <w:rsid w:val="00CB4291"/>
    <w:rsid w:val="00CB4CB8"/>
    <w:rsid w:val="00CB5B0B"/>
    <w:rsid w:val="00CB6C8D"/>
    <w:rsid w:val="00CC0BD5"/>
    <w:rsid w:val="00CC0DB5"/>
    <w:rsid w:val="00CC33BF"/>
    <w:rsid w:val="00CC3C42"/>
    <w:rsid w:val="00CC496C"/>
    <w:rsid w:val="00CC4F0F"/>
    <w:rsid w:val="00CC6020"/>
    <w:rsid w:val="00CD33DE"/>
    <w:rsid w:val="00CD3797"/>
    <w:rsid w:val="00CD41FC"/>
    <w:rsid w:val="00CD4A90"/>
    <w:rsid w:val="00CD5CF7"/>
    <w:rsid w:val="00CD632D"/>
    <w:rsid w:val="00CE1066"/>
    <w:rsid w:val="00CE13B1"/>
    <w:rsid w:val="00CE3916"/>
    <w:rsid w:val="00CE557A"/>
    <w:rsid w:val="00CE56CB"/>
    <w:rsid w:val="00CE60C7"/>
    <w:rsid w:val="00CE6D8B"/>
    <w:rsid w:val="00CE769C"/>
    <w:rsid w:val="00CF04A3"/>
    <w:rsid w:val="00CF0B21"/>
    <w:rsid w:val="00CF1BB5"/>
    <w:rsid w:val="00CF5C6D"/>
    <w:rsid w:val="00CF6938"/>
    <w:rsid w:val="00D009A7"/>
    <w:rsid w:val="00D00A38"/>
    <w:rsid w:val="00D00F6B"/>
    <w:rsid w:val="00D031D5"/>
    <w:rsid w:val="00D0322E"/>
    <w:rsid w:val="00D0380F"/>
    <w:rsid w:val="00D043EE"/>
    <w:rsid w:val="00D04D3F"/>
    <w:rsid w:val="00D05C73"/>
    <w:rsid w:val="00D06DAD"/>
    <w:rsid w:val="00D07EF4"/>
    <w:rsid w:val="00D100D9"/>
    <w:rsid w:val="00D1135C"/>
    <w:rsid w:val="00D121F6"/>
    <w:rsid w:val="00D12F59"/>
    <w:rsid w:val="00D131E3"/>
    <w:rsid w:val="00D13C5E"/>
    <w:rsid w:val="00D13D22"/>
    <w:rsid w:val="00D14B1A"/>
    <w:rsid w:val="00D16E92"/>
    <w:rsid w:val="00D201A1"/>
    <w:rsid w:val="00D203A7"/>
    <w:rsid w:val="00D206DB"/>
    <w:rsid w:val="00D209B7"/>
    <w:rsid w:val="00D20BDA"/>
    <w:rsid w:val="00D21E9D"/>
    <w:rsid w:val="00D2231D"/>
    <w:rsid w:val="00D22D62"/>
    <w:rsid w:val="00D23E1D"/>
    <w:rsid w:val="00D23FE4"/>
    <w:rsid w:val="00D24552"/>
    <w:rsid w:val="00D25038"/>
    <w:rsid w:val="00D254DB"/>
    <w:rsid w:val="00D25CF6"/>
    <w:rsid w:val="00D26201"/>
    <w:rsid w:val="00D26493"/>
    <w:rsid w:val="00D306E1"/>
    <w:rsid w:val="00D30D55"/>
    <w:rsid w:val="00D30F6A"/>
    <w:rsid w:val="00D31BA3"/>
    <w:rsid w:val="00D32FBA"/>
    <w:rsid w:val="00D343C9"/>
    <w:rsid w:val="00D34BB4"/>
    <w:rsid w:val="00D3554F"/>
    <w:rsid w:val="00D37D6F"/>
    <w:rsid w:val="00D37DB9"/>
    <w:rsid w:val="00D40FBE"/>
    <w:rsid w:val="00D41C2A"/>
    <w:rsid w:val="00D42179"/>
    <w:rsid w:val="00D42BAA"/>
    <w:rsid w:val="00D43FB0"/>
    <w:rsid w:val="00D44266"/>
    <w:rsid w:val="00D469D5"/>
    <w:rsid w:val="00D46F34"/>
    <w:rsid w:val="00D4779B"/>
    <w:rsid w:val="00D50BEB"/>
    <w:rsid w:val="00D50FB4"/>
    <w:rsid w:val="00D51381"/>
    <w:rsid w:val="00D54695"/>
    <w:rsid w:val="00D54893"/>
    <w:rsid w:val="00D574FF"/>
    <w:rsid w:val="00D57D9E"/>
    <w:rsid w:val="00D60EF8"/>
    <w:rsid w:val="00D62638"/>
    <w:rsid w:val="00D62B1B"/>
    <w:rsid w:val="00D6467C"/>
    <w:rsid w:val="00D64A50"/>
    <w:rsid w:val="00D64E74"/>
    <w:rsid w:val="00D654F8"/>
    <w:rsid w:val="00D665B6"/>
    <w:rsid w:val="00D67B2B"/>
    <w:rsid w:val="00D70A88"/>
    <w:rsid w:val="00D70B73"/>
    <w:rsid w:val="00D70BFC"/>
    <w:rsid w:val="00D70E3F"/>
    <w:rsid w:val="00D72A5C"/>
    <w:rsid w:val="00D72CF8"/>
    <w:rsid w:val="00D765C6"/>
    <w:rsid w:val="00D774CA"/>
    <w:rsid w:val="00D8275E"/>
    <w:rsid w:val="00D82A8D"/>
    <w:rsid w:val="00D83065"/>
    <w:rsid w:val="00D84346"/>
    <w:rsid w:val="00D84523"/>
    <w:rsid w:val="00D862B4"/>
    <w:rsid w:val="00D86B62"/>
    <w:rsid w:val="00D87412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904"/>
    <w:rsid w:val="00D93030"/>
    <w:rsid w:val="00D9322A"/>
    <w:rsid w:val="00D94235"/>
    <w:rsid w:val="00D948C2"/>
    <w:rsid w:val="00D95021"/>
    <w:rsid w:val="00D95D73"/>
    <w:rsid w:val="00D95DEB"/>
    <w:rsid w:val="00D9614E"/>
    <w:rsid w:val="00DA09FA"/>
    <w:rsid w:val="00DA36A0"/>
    <w:rsid w:val="00DA3AA1"/>
    <w:rsid w:val="00DA3E38"/>
    <w:rsid w:val="00DA5A9A"/>
    <w:rsid w:val="00DA662B"/>
    <w:rsid w:val="00DB1818"/>
    <w:rsid w:val="00DB1EC6"/>
    <w:rsid w:val="00DB35C8"/>
    <w:rsid w:val="00DB5FD2"/>
    <w:rsid w:val="00DB64B6"/>
    <w:rsid w:val="00DB6A85"/>
    <w:rsid w:val="00DC075A"/>
    <w:rsid w:val="00DC0C91"/>
    <w:rsid w:val="00DC1087"/>
    <w:rsid w:val="00DC1B29"/>
    <w:rsid w:val="00DC2C4F"/>
    <w:rsid w:val="00DC2EDF"/>
    <w:rsid w:val="00DC32AD"/>
    <w:rsid w:val="00DC3368"/>
    <w:rsid w:val="00DC33E8"/>
    <w:rsid w:val="00DC34CE"/>
    <w:rsid w:val="00DC3EE8"/>
    <w:rsid w:val="00DC4849"/>
    <w:rsid w:val="00DC4D63"/>
    <w:rsid w:val="00DC53ED"/>
    <w:rsid w:val="00DC622A"/>
    <w:rsid w:val="00DC78EF"/>
    <w:rsid w:val="00DC7BB2"/>
    <w:rsid w:val="00DD16F4"/>
    <w:rsid w:val="00DD3824"/>
    <w:rsid w:val="00DD51D8"/>
    <w:rsid w:val="00DD5F23"/>
    <w:rsid w:val="00DD5FE5"/>
    <w:rsid w:val="00DD5FF4"/>
    <w:rsid w:val="00DD657A"/>
    <w:rsid w:val="00DD69EF"/>
    <w:rsid w:val="00DD6EF8"/>
    <w:rsid w:val="00DD72E6"/>
    <w:rsid w:val="00DD79CB"/>
    <w:rsid w:val="00DD7B3C"/>
    <w:rsid w:val="00DE1803"/>
    <w:rsid w:val="00DE1BD7"/>
    <w:rsid w:val="00DE2011"/>
    <w:rsid w:val="00DE26CB"/>
    <w:rsid w:val="00DE47DA"/>
    <w:rsid w:val="00DE51F7"/>
    <w:rsid w:val="00DE64DF"/>
    <w:rsid w:val="00DE6EF6"/>
    <w:rsid w:val="00DE7C7F"/>
    <w:rsid w:val="00DF03F0"/>
    <w:rsid w:val="00DF0A48"/>
    <w:rsid w:val="00DF1736"/>
    <w:rsid w:val="00DF20E6"/>
    <w:rsid w:val="00DF2F27"/>
    <w:rsid w:val="00DF4347"/>
    <w:rsid w:val="00DF4786"/>
    <w:rsid w:val="00DF4BAC"/>
    <w:rsid w:val="00DF5A33"/>
    <w:rsid w:val="00DF68F5"/>
    <w:rsid w:val="00DF6AB0"/>
    <w:rsid w:val="00DF7245"/>
    <w:rsid w:val="00DF793E"/>
    <w:rsid w:val="00E00F50"/>
    <w:rsid w:val="00E01AFE"/>
    <w:rsid w:val="00E0245B"/>
    <w:rsid w:val="00E03D35"/>
    <w:rsid w:val="00E04C7F"/>
    <w:rsid w:val="00E06F89"/>
    <w:rsid w:val="00E1018A"/>
    <w:rsid w:val="00E104B2"/>
    <w:rsid w:val="00E10D23"/>
    <w:rsid w:val="00E11A6D"/>
    <w:rsid w:val="00E11F77"/>
    <w:rsid w:val="00E12115"/>
    <w:rsid w:val="00E165EE"/>
    <w:rsid w:val="00E20D1C"/>
    <w:rsid w:val="00E2198D"/>
    <w:rsid w:val="00E2286E"/>
    <w:rsid w:val="00E23F81"/>
    <w:rsid w:val="00E25CCC"/>
    <w:rsid w:val="00E26677"/>
    <w:rsid w:val="00E2722C"/>
    <w:rsid w:val="00E27551"/>
    <w:rsid w:val="00E30B15"/>
    <w:rsid w:val="00E31320"/>
    <w:rsid w:val="00E31C48"/>
    <w:rsid w:val="00E31D24"/>
    <w:rsid w:val="00E331A3"/>
    <w:rsid w:val="00E33664"/>
    <w:rsid w:val="00E34A3C"/>
    <w:rsid w:val="00E37727"/>
    <w:rsid w:val="00E37B48"/>
    <w:rsid w:val="00E40845"/>
    <w:rsid w:val="00E45CC9"/>
    <w:rsid w:val="00E50132"/>
    <w:rsid w:val="00E509E0"/>
    <w:rsid w:val="00E52076"/>
    <w:rsid w:val="00E55A67"/>
    <w:rsid w:val="00E56849"/>
    <w:rsid w:val="00E57F87"/>
    <w:rsid w:val="00E6009A"/>
    <w:rsid w:val="00E60F3A"/>
    <w:rsid w:val="00E62C75"/>
    <w:rsid w:val="00E631E3"/>
    <w:rsid w:val="00E6369D"/>
    <w:rsid w:val="00E65114"/>
    <w:rsid w:val="00E65192"/>
    <w:rsid w:val="00E66018"/>
    <w:rsid w:val="00E674D9"/>
    <w:rsid w:val="00E7057D"/>
    <w:rsid w:val="00E70A8C"/>
    <w:rsid w:val="00E71734"/>
    <w:rsid w:val="00E72CFD"/>
    <w:rsid w:val="00E73328"/>
    <w:rsid w:val="00E733AF"/>
    <w:rsid w:val="00E7397C"/>
    <w:rsid w:val="00E742E4"/>
    <w:rsid w:val="00E74CC2"/>
    <w:rsid w:val="00E751DB"/>
    <w:rsid w:val="00E75454"/>
    <w:rsid w:val="00E754E2"/>
    <w:rsid w:val="00E7614D"/>
    <w:rsid w:val="00E801BB"/>
    <w:rsid w:val="00E80494"/>
    <w:rsid w:val="00E8592D"/>
    <w:rsid w:val="00E8790D"/>
    <w:rsid w:val="00E92AA2"/>
    <w:rsid w:val="00E97813"/>
    <w:rsid w:val="00E978C1"/>
    <w:rsid w:val="00E97EA3"/>
    <w:rsid w:val="00EA0525"/>
    <w:rsid w:val="00EA075F"/>
    <w:rsid w:val="00EA0A55"/>
    <w:rsid w:val="00EA2E23"/>
    <w:rsid w:val="00EA30E9"/>
    <w:rsid w:val="00EA34BA"/>
    <w:rsid w:val="00EA700F"/>
    <w:rsid w:val="00EA75FD"/>
    <w:rsid w:val="00EA7CC6"/>
    <w:rsid w:val="00EB011B"/>
    <w:rsid w:val="00EB04F9"/>
    <w:rsid w:val="00EB115F"/>
    <w:rsid w:val="00EB14CE"/>
    <w:rsid w:val="00EB32C1"/>
    <w:rsid w:val="00EB3B03"/>
    <w:rsid w:val="00EB42B0"/>
    <w:rsid w:val="00EB54A8"/>
    <w:rsid w:val="00EB56DE"/>
    <w:rsid w:val="00EB596A"/>
    <w:rsid w:val="00EB6A87"/>
    <w:rsid w:val="00EC0015"/>
    <w:rsid w:val="00EC0136"/>
    <w:rsid w:val="00EC1B67"/>
    <w:rsid w:val="00EC4BF5"/>
    <w:rsid w:val="00EC53A7"/>
    <w:rsid w:val="00EC5A4E"/>
    <w:rsid w:val="00EC5F3C"/>
    <w:rsid w:val="00EC6A61"/>
    <w:rsid w:val="00ED1269"/>
    <w:rsid w:val="00ED3F99"/>
    <w:rsid w:val="00ED5AE4"/>
    <w:rsid w:val="00ED7622"/>
    <w:rsid w:val="00ED79B1"/>
    <w:rsid w:val="00EE0537"/>
    <w:rsid w:val="00EE101D"/>
    <w:rsid w:val="00EE2E18"/>
    <w:rsid w:val="00EE5469"/>
    <w:rsid w:val="00EE6B9B"/>
    <w:rsid w:val="00EE6C3B"/>
    <w:rsid w:val="00EE7BC8"/>
    <w:rsid w:val="00EF007E"/>
    <w:rsid w:val="00EF0CEB"/>
    <w:rsid w:val="00EF2878"/>
    <w:rsid w:val="00EF2EA2"/>
    <w:rsid w:val="00EF37D0"/>
    <w:rsid w:val="00EF5FB6"/>
    <w:rsid w:val="00EF6183"/>
    <w:rsid w:val="00EF65E2"/>
    <w:rsid w:val="00F0175E"/>
    <w:rsid w:val="00F01E51"/>
    <w:rsid w:val="00F02D97"/>
    <w:rsid w:val="00F0398E"/>
    <w:rsid w:val="00F04640"/>
    <w:rsid w:val="00F04646"/>
    <w:rsid w:val="00F04B37"/>
    <w:rsid w:val="00F10336"/>
    <w:rsid w:val="00F119CC"/>
    <w:rsid w:val="00F15350"/>
    <w:rsid w:val="00F174BD"/>
    <w:rsid w:val="00F20488"/>
    <w:rsid w:val="00F20648"/>
    <w:rsid w:val="00F211B9"/>
    <w:rsid w:val="00F2124E"/>
    <w:rsid w:val="00F25CC7"/>
    <w:rsid w:val="00F27580"/>
    <w:rsid w:val="00F27FA6"/>
    <w:rsid w:val="00F3037D"/>
    <w:rsid w:val="00F32AC3"/>
    <w:rsid w:val="00F334BF"/>
    <w:rsid w:val="00F335BA"/>
    <w:rsid w:val="00F345FA"/>
    <w:rsid w:val="00F36E93"/>
    <w:rsid w:val="00F40064"/>
    <w:rsid w:val="00F40A59"/>
    <w:rsid w:val="00F419FF"/>
    <w:rsid w:val="00F41EFC"/>
    <w:rsid w:val="00F42469"/>
    <w:rsid w:val="00F42AE2"/>
    <w:rsid w:val="00F43B15"/>
    <w:rsid w:val="00F43B30"/>
    <w:rsid w:val="00F44523"/>
    <w:rsid w:val="00F44D3C"/>
    <w:rsid w:val="00F45266"/>
    <w:rsid w:val="00F45B52"/>
    <w:rsid w:val="00F45F87"/>
    <w:rsid w:val="00F46A8A"/>
    <w:rsid w:val="00F47FDB"/>
    <w:rsid w:val="00F5097D"/>
    <w:rsid w:val="00F50CF8"/>
    <w:rsid w:val="00F52F0C"/>
    <w:rsid w:val="00F53630"/>
    <w:rsid w:val="00F55206"/>
    <w:rsid w:val="00F55477"/>
    <w:rsid w:val="00F5575F"/>
    <w:rsid w:val="00F55D1B"/>
    <w:rsid w:val="00F562F8"/>
    <w:rsid w:val="00F6165D"/>
    <w:rsid w:val="00F61761"/>
    <w:rsid w:val="00F6247B"/>
    <w:rsid w:val="00F6370A"/>
    <w:rsid w:val="00F6375D"/>
    <w:rsid w:val="00F63C15"/>
    <w:rsid w:val="00F6422D"/>
    <w:rsid w:val="00F6619B"/>
    <w:rsid w:val="00F661DD"/>
    <w:rsid w:val="00F6682A"/>
    <w:rsid w:val="00F679CD"/>
    <w:rsid w:val="00F72074"/>
    <w:rsid w:val="00F72274"/>
    <w:rsid w:val="00F72508"/>
    <w:rsid w:val="00F7298D"/>
    <w:rsid w:val="00F7448E"/>
    <w:rsid w:val="00F75252"/>
    <w:rsid w:val="00F7542B"/>
    <w:rsid w:val="00F75D5C"/>
    <w:rsid w:val="00F76AC7"/>
    <w:rsid w:val="00F76C56"/>
    <w:rsid w:val="00F76E59"/>
    <w:rsid w:val="00F77A25"/>
    <w:rsid w:val="00F8028C"/>
    <w:rsid w:val="00F80593"/>
    <w:rsid w:val="00F80D2A"/>
    <w:rsid w:val="00F81C6C"/>
    <w:rsid w:val="00F83629"/>
    <w:rsid w:val="00F83760"/>
    <w:rsid w:val="00F8431B"/>
    <w:rsid w:val="00F85F4E"/>
    <w:rsid w:val="00F86548"/>
    <w:rsid w:val="00F87326"/>
    <w:rsid w:val="00F905D3"/>
    <w:rsid w:val="00F933C9"/>
    <w:rsid w:val="00F93C5B"/>
    <w:rsid w:val="00F93D3A"/>
    <w:rsid w:val="00F94381"/>
    <w:rsid w:val="00F94B21"/>
    <w:rsid w:val="00F95BA1"/>
    <w:rsid w:val="00F966E2"/>
    <w:rsid w:val="00F979D3"/>
    <w:rsid w:val="00F979EE"/>
    <w:rsid w:val="00FA4C31"/>
    <w:rsid w:val="00FA528A"/>
    <w:rsid w:val="00FA6A25"/>
    <w:rsid w:val="00FB0583"/>
    <w:rsid w:val="00FB05DD"/>
    <w:rsid w:val="00FB08EE"/>
    <w:rsid w:val="00FB136C"/>
    <w:rsid w:val="00FB28E7"/>
    <w:rsid w:val="00FB301D"/>
    <w:rsid w:val="00FB3825"/>
    <w:rsid w:val="00FB45F7"/>
    <w:rsid w:val="00FB4B12"/>
    <w:rsid w:val="00FB5377"/>
    <w:rsid w:val="00FB5F09"/>
    <w:rsid w:val="00FB654A"/>
    <w:rsid w:val="00FB65BB"/>
    <w:rsid w:val="00FB762A"/>
    <w:rsid w:val="00FC167A"/>
    <w:rsid w:val="00FC23D2"/>
    <w:rsid w:val="00FC2FA0"/>
    <w:rsid w:val="00FC41D7"/>
    <w:rsid w:val="00FC4295"/>
    <w:rsid w:val="00FC7A8F"/>
    <w:rsid w:val="00FC7CCC"/>
    <w:rsid w:val="00FD19AA"/>
    <w:rsid w:val="00FD223B"/>
    <w:rsid w:val="00FD231A"/>
    <w:rsid w:val="00FD3B0E"/>
    <w:rsid w:val="00FD45F2"/>
    <w:rsid w:val="00FD4980"/>
    <w:rsid w:val="00FD515F"/>
    <w:rsid w:val="00FD63C5"/>
    <w:rsid w:val="00FD6731"/>
    <w:rsid w:val="00FD7324"/>
    <w:rsid w:val="00FE2BEC"/>
    <w:rsid w:val="00FE33C0"/>
    <w:rsid w:val="00FE3792"/>
    <w:rsid w:val="00FE3957"/>
    <w:rsid w:val="00FE5A2C"/>
    <w:rsid w:val="00FE60A5"/>
    <w:rsid w:val="00FE6877"/>
    <w:rsid w:val="00FE7D2F"/>
    <w:rsid w:val="00FE7D4F"/>
    <w:rsid w:val="00FF0C15"/>
    <w:rsid w:val="00FF2D47"/>
    <w:rsid w:val="00FF2FCB"/>
    <w:rsid w:val="00FF385A"/>
    <w:rsid w:val="00FF3895"/>
    <w:rsid w:val="00FF3D79"/>
    <w:rsid w:val="00FF5627"/>
    <w:rsid w:val="00FF57E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A831D"/>
  <w15:docId w15:val="{07947C4D-3754-4FE0-B49C-19BCDF4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D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BAAC-91C1-401E-AE6D-817ABCE0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jliszka</dc:creator>
  <cp:lastModifiedBy>Polna, Barbara</cp:lastModifiedBy>
  <cp:revision>4</cp:revision>
  <cp:lastPrinted>2020-05-14T07:15:00Z</cp:lastPrinted>
  <dcterms:created xsi:type="dcterms:W3CDTF">2020-12-14T10:27:00Z</dcterms:created>
  <dcterms:modified xsi:type="dcterms:W3CDTF">2020-12-18T09:57:00Z</dcterms:modified>
</cp:coreProperties>
</file>